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C9BED" w14:textId="49751D88" w:rsidR="00D40063" w:rsidRDefault="009D4A03" w:rsidP="00D40063">
      <w:pPr>
        <w:pStyle w:val="ListParagraph"/>
        <w:ind w:left="360"/>
        <w:jc w:val="center"/>
        <w:rPr>
          <w:rFonts w:asciiTheme="minorHAnsi" w:hAnsiTheme="minorHAnsi"/>
          <w:b/>
          <w:sz w:val="36"/>
          <w:szCs w:val="36"/>
          <w:lang w:val="en-GB"/>
        </w:rPr>
      </w:pPr>
      <w:r>
        <w:rPr>
          <w:rFonts w:asciiTheme="minorHAnsi" w:hAnsiTheme="minorHAnsi"/>
          <w:b/>
          <w:sz w:val="36"/>
          <w:szCs w:val="36"/>
          <w:lang w:val="en-GB"/>
        </w:rPr>
        <w:t>Tirana</w:t>
      </w:r>
      <w:r w:rsidR="00D40063">
        <w:rPr>
          <w:rFonts w:asciiTheme="minorHAnsi" w:hAnsiTheme="minorHAnsi"/>
          <w:b/>
          <w:sz w:val="36"/>
          <w:szCs w:val="36"/>
          <w:lang w:val="en-GB"/>
        </w:rPr>
        <w:t xml:space="preserve"> Memorandum</w:t>
      </w:r>
    </w:p>
    <w:p w14:paraId="67A6B2B4" w14:textId="77777777" w:rsidR="00D40063" w:rsidRDefault="00D40063" w:rsidP="00D40063">
      <w:pPr>
        <w:pStyle w:val="ListParagraph"/>
        <w:ind w:left="360"/>
        <w:jc w:val="center"/>
        <w:rPr>
          <w:rFonts w:asciiTheme="minorHAnsi" w:hAnsiTheme="minorHAnsi"/>
          <w:sz w:val="24"/>
          <w:szCs w:val="36"/>
          <w:lang w:val="en-GB"/>
        </w:rPr>
      </w:pPr>
      <w:r>
        <w:rPr>
          <w:rFonts w:asciiTheme="minorHAnsi" w:hAnsiTheme="minorHAnsi"/>
          <w:sz w:val="24"/>
          <w:szCs w:val="36"/>
          <w:lang w:val="en-GB"/>
        </w:rPr>
        <w:t>Trade Union Memorandum on Health and Safety at Work</w:t>
      </w:r>
    </w:p>
    <w:p w14:paraId="01229AE8" w14:textId="77777777" w:rsidR="00D40063" w:rsidRDefault="00D40063" w:rsidP="00D40063">
      <w:pPr>
        <w:jc w:val="both"/>
        <w:rPr>
          <w:rFonts w:asciiTheme="minorHAnsi" w:hAnsiTheme="minorHAnsi"/>
          <w:b/>
          <w:sz w:val="28"/>
          <w:szCs w:val="28"/>
          <w:lang w:val="en-GB"/>
        </w:rPr>
      </w:pPr>
    </w:p>
    <w:p w14:paraId="083DD931" w14:textId="481B10E3" w:rsidR="00A555AC" w:rsidRDefault="00A555AC" w:rsidP="00B07751">
      <w:pPr>
        <w:pStyle w:val="ListParagraph"/>
        <w:ind w:left="360"/>
        <w:jc w:val="both"/>
        <w:rPr>
          <w:rFonts w:asciiTheme="minorHAnsi" w:hAnsiTheme="minorHAnsi"/>
          <w:b/>
          <w:sz w:val="28"/>
          <w:szCs w:val="28"/>
          <w:lang w:val="en-GB"/>
        </w:rPr>
      </w:pPr>
      <w:r>
        <w:rPr>
          <w:rFonts w:asciiTheme="minorHAnsi" w:hAnsiTheme="minorHAnsi"/>
          <w:b/>
          <w:sz w:val="28"/>
          <w:szCs w:val="28"/>
          <w:lang w:val="en-GB"/>
        </w:rPr>
        <w:t>T</w:t>
      </w:r>
      <w:r w:rsidR="009D4A03">
        <w:rPr>
          <w:rFonts w:asciiTheme="minorHAnsi" w:hAnsiTheme="minorHAnsi"/>
          <w:b/>
          <w:sz w:val="28"/>
          <w:szCs w:val="28"/>
          <w:lang w:val="en-GB"/>
        </w:rPr>
        <w:t>he Pan European Regional Council</w:t>
      </w:r>
      <w:r w:rsidR="009B62B9">
        <w:rPr>
          <w:rFonts w:asciiTheme="minorHAnsi" w:hAnsiTheme="minorHAnsi"/>
          <w:b/>
          <w:sz w:val="28"/>
          <w:szCs w:val="28"/>
          <w:lang w:val="en-GB"/>
        </w:rPr>
        <w:t xml:space="preserve"> of the International Trade Union Confederation</w:t>
      </w:r>
      <w:r w:rsidR="009D4A03">
        <w:rPr>
          <w:rFonts w:asciiTheme="minorHAnsi" w:hAnsiTheme="minorHAnsi"/>
          <w:b/>
          <w:sz w:val="28"/>
          <w:szCs w:val="28"/>
          <w:lang w:val="en-GB"/>
        </w:rPr>
        <w:t xml:space="preserve"> together with the ILO organized the regional OSH Network Meeting for the Balkan countries on 4-7 of October</w:t>
      </w:r>
      <w:r>
        <w:rPr>
          <w:rFonts w:asciiTheme="minorHAnsi" w:hAnsiTheme="minorHAnsi"/>
          <w:b/>
          <w:sz w:val="28"/>
          <w:szCs w:val="28"/>
          <w:lang w:val="en-GB"/>
        </w:rPr>
        <w:t xml:space="preserve"> 2016 after country reports had highlighted a worsening in conditions of health and safety in the workplace in their region.</w:t>
      </w:r>
    </w:p>
    <w:p w14:paraId="74866CCC" w14:textId="77777777" w:rsidR="00A555AC" w:rsidRDefault="00A555AC" w:rsidP="00B07751">
      <w:pPr>
        <w:pStyle w:val="ListParagraph"/>
        <w:ind w:left="360"/>
        <w:jc w:val="both"/>
        <w:rPr>
          <w:rFonts w:asciiTheme="minorHAnsi" w:hAnsiTheme="minorHAnsi"/>
          <w:b/>
          <w:sz w:val="28"/>
          <w:szCs w:val="28"/>
          <w:lang w:val="en-GB"/>
        </w:rPr>
      </w:pPr>
    </w:p>
    <w:p w14:paraId="635CE18C" w14:textId="7207BAAB" w:rsidR="00B07751" w:rsidRPr="009B62B9" w:rsidRDefault="009D4A03" w:rsidP="009B62B9">
      <w:pPr>
        <w:pStyle w:val="ListParagraph"/>
        <w:ind w:left="360"/>
        <w:jc w:val="both"/>
        <w:rPr>
          <w:rFonts w:asciiTheme="minorHAnsi" w:hAnsiTheme="minorHAnsi"/>
          <w:b/>
          <w:sz w:val="28"/>
          <w:szCs w:val="28"/>
          <w:lang w:val="en-GB"/>
        </w:rPr>
      </w:pPr>
      <w:r>
        <w:rPr>
          <w:rFonts w:asciiTheme="minorHAnsi" w:hAnsiTheme="minorHAnsi"/>
          <w:b/>
          <w:sz w:val="28"/>
          <w:szCs w:val="28"/>
          <w:lang w:val="en-GB"/>
        </w:rPr>
        <w:t xml:space="preserve">The </w:t>
      </w:r>
      <w:r w:rsidR="00E459FC">
        <w:rPr>
          <w:rFonts w:asciiTheme="minorHAnsi" w:hAnsiTheme="minorHAnsi"/>
          <w:b/>
          <w:sz w:val="28"/>
          <w:szCs w:val="28"/>
          <w:lang w:val="en-GB"/>
        </w:rPr>
        <w:t>OSH Balkan</w:t>
      </w:r>
      <w:r w:rsidR="009B62B9">
        <w:rPr>
          <w:rFonts w:asciiTheme="minorHAnsi" w:hAnsiTheme="minorHAnsi"/>
          <w:b/>
          <w:sz w:val="28"/>
          <w:szCs w:val="28"/>
          <w:lang w:val="en-GB"/>
        </w:rPr>
        <w:t xml:space="preserve"> </w:t>
      </w:r>
      <w:r>
        <w:rPr>
          <w:rFonts w:asciiTheme="minorHAnsi" w:hAnsiTheme="minorHAnsi"/>
          <w:b/>
          <w:sz w:val="28"/>
          <w:szCs w:val="28"/>
          <w:lang w:val="en-GB"/>
        </w:rPr>
        <w:t>Regional Network Meeting</w:t>
      </w:r>
      <w:r w:rsidR="00A555AC">
        <w:rPr>
          <w:rFonts w:asciiTheme="minorHAnsi" w:hAnsiTheme="minorHAnsi"/>
          <w:b/>
          <w:sz w:val="28"/>
          <w:szCs w:val="28"/>
          <w:lang w:val="en-GB"/>
        </w:rPr>
        <w:t xml:space="preserve">, which was composed of trade union representatives from </w:t>
      </w:r>
      <w:r>
        <w:rPr>
          <w:rFonts w:asciiTheme="minorHAnsi" w:hAnsiTheme="minorHAnsi"/>
          <w:b/>
          <w:sz w:val="28"/>
          <w:szCs w:val="28"/>
          <w:lang w:val="en-GB"/>
        </w:rPr>
        <w:t xml:space="preserve">Albania, BIH, </w:t>
      </w:r>
      <w:r w:rsidR="009B62B9">
        <w:rPr>
          <w:rFonts w:asciiTheme="minorHAnsi" w:hAnsiTheme="minorHAnsi"/>
          <w:b/>
          <w:sz w:val="28"/>
          <w:szCs w:val="28"/>
          <w:lang w:val="en-GB"/>
        </w:rPr>
        <w:t>Croatia, Hungary, Macedonia</w:t>
      </w:r>
      <w:r w:rsidR="00A555AC">
        <w:rPr>
          <w:rFonts w:asciiTheme="minorHAnsi" w:hAnsiTheme="minorHAnsi"/>
          <w:b/>
          <w:sz w:val="28"/>
          <w:szCs w:val="28"/>
          <w:lang w:val="en-GB"/>
        </w:rPr>
        <w:t>,</w:t>
      </w:r>
      <w:r w:rsidR="009B62B9">
        <w:rPr>
          <w:rFonts w:asciiTheme="minorHAnsi" w:hAnsiTheme="minorHAnsi"/>
          <w:b/>
          <w:sz w:val="28"/>
          <w:szCs w:val="28"/>
          <w:lang w:val="en-GB"/>
        </w:rPr>
        <w:t xml:space="preserve"> </w:t>
      </w:r>
      <w:r w:rsidR="009B62B9" w:rsidRPr="009B62B9">
        <w:rPr>
          <w:rFonts w:asciiTheme="minorHAnsi" w:hAnsiTheme="minorHAnsi"/>
          <w:b/>
          <w:sz w:val="28"/>
          <w:szCs w:val="28"/>
          <w:lang w:val="en-GB"/>
        </w:rPr>
        <w:t>Kosovo, Montenegro</w:t>
      </w:r>
      <w:r w:rsidR="009B62B9">
        <w:rPr>
          <w:rFonts w:asciiTheme="minorHAnsi" w:hAnsiTheme="minorHAnsi"/>
          <w:b/>
          <w:sz w:val="28"/>
          <w:szCs w:val="28"/>
          <w:lang w:val="en-GB"/>
        </w:rPr>
        <w:t>,</w:t>
      </w:r>
      <w:r w:rsidR="00A555AC" w:rsidRPr="009B62B9">
        <w:rPr>
          <w:rFonts w:asciiTheme="minorHAnsi" w:hAnsiTheme="minorHAnsi"/>
          <w:b/>
          <w:sz w:val="28"/>
          <w:szCs w:val="28"/>
          <w:lang w:val="en-GB"/>
        </w:rPr>
        <w:t xml:space="preserve"> Romania and Serbia, discussed the recent developments in</w:t>
      </w:r>
      <w:r w:rsidR="00D40063" w:rsidRPr="009B62B9">
        <w:rPr>
          <w:rFonts w:asciiTheme="minorHAnsi" w:hAnsiTheme="minorHAnsi"/>
          <w:b/>
          <w:sz w:val="28"/>
          <w:szCs w:val="28"/>
          <w:lang w:val="en-GB"/>
        </w:rPr>
        <w:t xml:space="preserve"> health</w:t>
      </w:r>
      <w:r w:rsidR="00DA1C64" w:rsidRPr="009B62B9">
        <w:rPr>
          <w:rFonts w:asciiTheme="minorHAnsi" w:hAnsiTheme="minorHAnsi"/>
          <w:b/>
          <w:sz w:val="28"/>
          <w:szCs w:val="28"/>
          <w:lang w:val="en-GB"/>
        </w:rPr>
        <w:t xml:space="preserve"> and safety</w:t>
      </w:r>
      <w:r w:rsidR="00A555AC" w:rsidRPr="009B62B9">
        <w:rPr>
          <w:rFonts w:asciiTheme="minorHAnsi" w:hAnsiTheme="minorHAnsi"/>
          <w:b/>
          <w:sz w:val="28"/>
          <w:szCs w:val="28"/>
          <w:lang w:val="en-GB"/>
        </w:rPr>
        <w:t xml:space="preserve"> policies and practices</w:t>
      </w:r>
      <w:r w:rsidR="000508D7" w:rsidRPr="009B62B9">
        <w:rPr>
          <w:rFonts w:asciiTheme="minorHAnsi" w:hAnsiTheme="minorHAnsi"/>
          <w:b/>
          <w:sz w:val="28"/>
          <w:szCs w:val="28"/>
          <w:lang w:val="en-GB"/>
        </w:rPr>
        <w:t>,</w:t>
      </w:r>
      <w:r w:rsidR="00A555AC" w:rsidRPr="009B62B9">
        <w:rPr>
          <w:rFonts w:asciiTheme="minorHAnsi" w:hAnsiTheme="minorHAnsi"/>
          <w:b/>
          <w:sz w:val="28"/>
          <w:szCs w:val="28"/>
          <w:lang w:val="en-GB"/>
        </w:rPr>
        <w:t xml:space="preserve"> and the challenges and the steps that would be nec</w:t>
      </w:r>
      <w:r w:rsidR="002109AC">
        <w:rPr>
          <w:rFonts w:asciiTheme="minorHAnsi" w:hAnsiTheme="minorHAnsi"/>
          <w:b/>
          <w:sz w:val="28"/>
          <w:szCs w:val="28"/>
          <w:lang w:val="en-GB"/>
        </w:rPr>
        <w:t>essary to improve the situation and totally supports the Budapest Memorandum issued in August 2016 with the occasion of the ETUI Regional OSH Forum.</w:t>
      </w:r>
      <w:bookmarkStart w:id="0" w:name="_GoBack"/>
      <w:bookmarkEnd w:id="0"/>
      <w:r w:rsidR="002109AC">
        <w:rPr>
          <w:rFonts w:asciiTheme="minorHAnsi" w:hAnsiTheme="minorHAnsi"/>
          <w:b/>
          <w:sz w:val="28"/>
          <w:szCs w:val="28"/>
          <w:lang w:val="en-GB"/>
        </w:rPr>
        <w:t xml:space="preserve"> </w:t>
      </w:r>
    </w:p>
    <w:p w14:paraId="7D45AB18" w14:textId="77777777" w:rsidR="00D40063" w:rsidRDefault="00D40063" w:rsidP="00D40063">
      <w:pPr>
        <w:pStyle w:val="ListParagraph"/>
        <w:ind w:left="360"/>
        <w:jc w:val="both"/>
        <w:rPr>
          <w:rFonts w:asciiTheme="minorHAnsi" w:hAnsiTheme="minorHAnsi"/>
          <w:b/>
          <w:sz w:val="28"/>
          <w:szCs w:val="28"/>
          <w:lang w:val="en-GB"/>
        </w:rPr>
      </w:pPr>
    </w:p>
    <w:p w14:paraId="74C1C5DB" w14:textId="3C966FEB" w:rsidR="00D40063" w:rsidRDefault="00C50416" w:rsidP="00D40063">
      <w:pPr>
        <w:pStyle w:val="ListParagraph"/>
        <w:ind w:left="360"/>
        <w:jc w:val="both"/>
        <w:rPr>
          <w:rFonts w:asciiTheme="minorHAnsi" w:hAnsiTheme="minorHAnsi"/>
          <w:b/>
          <w:sz w:val="28"/>
          <w:szCs w:val="28"/>
          <w:lang w:val="en-GB"/>
        </w:rPr>
      </w:pPr>
      <w:r>
        <w:rPr>
          <w:rFonts w:asciiTheme="minorHAnsi" w:hAnsiTheme="minorHAnsi"/>
          <w:b/>
          <w:sz w:val="28"/>
          <w:szCs w:val="28"/>
          <w:lang w:val="en-GB"/>
        </w:rPr>
        <w:t>The</w:t>
      </w:r>
      <w:r w:rsidR="00D40063">
        <w:rPr>
          <w:rFonts w:asciiTheme="minorHAnsi" w:hAnsiTheme="minorHAnsi"/>
          <w:b/>
          <w:sz w:val="28"/>
          <w:szCs w:val="28"/>
          <w:lang w:val="en-GB"/>
        </w:rPr>
        <w:t xml:space="preserve"> reports </w:t>
      </w:r>
      <w:r w:rsidR="007E24A7">
        <w:rPr>
          <w:rFonts w:asciiTheme="minorHAnsi" w:hAnsiTheme="minorHAnsi"/>
          <w:b/>
          <w:sz w:val="28"/>
          <w:szCs w:val="28"/>
          <w:lang w:val="en-GB"/>
        </w:rPr>
        <w:t xml:space="preserve">indicated that the deterioration </w:t>
      </w:r>
      <w:r w:rsidR="00A555AC">
        <w:rPr>
          <w:rFonts w:asciiTheme="minorHAnsi" w:hAnsiTheme="minorHAnsi"/>
          <w:b/>
          <w:sz w:val="28"/>
          <w:szCs w:val="28"/>
          <w:lang w:val="en-GB"/>
        </w:rPr>
        <w:t>of</w:t>
      </w:r>
      <w:r w:rsidR="007E24A7">
        <w:rPr>
          <w:rFonts w:asciiTheme="minorHAnsi" w:hAnsiTheme="minorHAnsi"/>
          <w:b/>
          <w:sz w:val="28"/>
          <w:szCs w:val="28"/>
          <w:lang w:val="en-GB"/>
        </w:rPr>
        <w:t xml:space="preserve"> health and safety practices ran </w:t>
      </w:r>
      <w:r w:rsidR="00D40063">
        <w:rPr>
          <w:rFonts w:asciiTheme="minorHAnsi" w:hAnsiTheme="minorHAnsi"/>
          <w:b/>
          <w:sz w:val="28"/>
          <w:szCs w:val="28"/>
          <w:lang w:val="en-GB"/>
        </w:rPr>
        <w:t xml:space="preserve">parallel to changes in forms of employment and </w:t>
      </w:r>
      <w:r w:rsidR="00E864BB">
        <w:rPr>
          <w:rFonts w:asciiTheme="minorHAnsi" w:hAnsiTheme="minorHAnsi"/>
          <w:b/>
          <w:sz w:val="28"/>
          <w:szCs w:val="28"/>
          <w:lang w:val="en-GB"/>
        </w:rPr>
        <w:t>gr</w:t>
      </w:r>
      <w:r w:rsidR="00A50401">
        <w:rPr>
          <w:rFonts w:asciiTheme="minorHAnsi" w:hAnsiTheme="minorHAnsi"/>
          <w:b/>
          <w:sz w:val="28"/>
          <w:szCs w:val="28"/>
          <w:lang w:val="en-GB"/>
        </w:rPr>
        <w:t>owth of precarious employment, while a</w:t>
      </w:r>
      <w:r w:rsidR="00D40063">
        <w:rPr>
          <w:rFonts w:asciiTheme="minorHAnsi" w:hAnsiTheme="minorHAnsi"/>
          <w:b/>
          <w:sz w:val="28"/>
          <w:szCs w:val="28"/>
          <w:lang w:val="en-GB"/>
        </w:rPr>
        <w:t xml:space="preserve">t the </w:t>
      </w:r>
      <w:r w:rsidR="00A555AC">
        <w:rPr>
          <w:rFonts w:asciiTheme="minorHAnsi" w:hAnsiTheme="minorHAnsi"/>
          <w:b/>
          <w:sz w:val="28"/>
          <w:szCs w:val="28"/>
          <w:lang w:val="en-GB"/>
        </w:rPr>
        <w:t>same time labour legislation had</w:t>
      </w:r>
      <w:r w:rsidR="00D40063">
        <w:rPr>
          <w:rFonts w:asciiTheme="minorHAnsi" w:hAnsiTheme="minorHAnsi"/>
          <w:b/>
          <w:sz w:val="28"/>
          <w:szCs w:val="28"/>
          <w:lang w:val="en-GB"/>
        </w:rPr>
        <w:t xml:space="preserve"> been amended in many countries</w:t>
      </w:r>
      <w:r w:rsidR="00B118BB">
        <w:rPr>
          <w:rFonts w:asciiTheme="minorHAnsi" w:hAnsiTheme="minorHAnsi"/>
          <w:b/>
          <w:sz w:val="28"/>
          <w:szCs w:val="28"/>
          <w:lang w:val="en-GB"/>
        </w:rPr>
        <w:t xml:space="preserve">, </w:t>
      </w:r>
      <w:r w:rsidR="00E864BB">
        <w:rPr>
          <w:rFonts w:asciiTheme="minorHAnsi" w:hAnsiTheme="minorHAnsi"/>
          <w:b/>
          <w:sz w:val="28"/>
          <w:szCs w:val="28"/>
          <w:lang w:val="en-GB"/>
        </w:rPr>
        <w:t>reducing workers</w:t>
      </w:r>
      <w:r w:rsidR="00A50401">
        <w:rPr>
          <w:rFonts w:asciiTheme="minorHAnsi" w:hAnsiTheme="minorHAnsi"/>
          <w:b/>
          <w:sz w:val="28"/>
          <w:szCs w:val="28"/>
          <w:lang w:val="en-GB"/>
        </w:rPr>
        <w:t>’ rights</w:t>
      </w:r>
      <w:r w:rsidR="00D40063">
        <w:rPr>
          <w:rFonts w:asciiTheme="minorHAnsi" w:hAnsiTheme="minorHAnsi"/>
          <w:b/>
          <w:sz w:val="28"/>
          <w:szCs w:val="28"/>
          <w:lang w:val="en-GB"/>
        </w:rPr>
        <w:t xml:space="preserve">. </w:t>
      </w:r>
      <w:r w:rsidR="00E864BB">
        <w:rPr>
          <w:rFonts w:asciiTheme="minorHAnsi" w:hAnsiTheme="minorHAnsi"/>
          <w:b/>
          <w:sz w:val="28"/>
          <w:szCs w:val="28"/>
          <w:lang w:val="en-GB"/>
        </w:rPr>
        <w:t>They also showed that g</w:t>
      </w:r>
      <w:r w:rsidR="00A50401">
        <w:rPr>
          <w:rFonts w:asciiTheme="minorHAnsi" w:hAnsiTheme="minorHAnsi"/>
          <w:b/>
          <w:sz w:val="28"/>
          <w:szCs w:val="28"/>
          <w:lang w:val="en-GB"/>
        </w:rPr>
        <w:t>rowing number of workers had</w:t>
      </w:r>
      <w:r w:rsidR="00D40063">
        <w:rPr>
          <w:rFonts w:asciiTheme="minorHAnsi" w:hAnsiTheme="minorHAnsi"/>
          <w:b/>
          <w:sz w:val="28"/>
          <w:szCs w:val="28"/>
          <w:lang w:val="en-GB"/>
        </w:rPr>
        <w:t xml:space="preserve"> been victims of work-related accidents and diseases, while t</w:t>
      </w:r>
      <w:r w:rsidR="00A50401">
        <w:rPr>
          <w:rFonts w:asciiTheme="minorHAnsi" w:hAnsiTheme="minorHAnsi"/>
          <w:b/>
          <w:sz w:val="28"/>
          <w:szCs w:val="28"/>
          <w:lang w:val="en-GB"/>
        </w:rPr>
        <w:t>he number of fatal accidents had</w:t>
      </w:r>
      <w:r w:rsidR="00D40063">
        <w:rPr>
          <w:rFonts w:asciiTheme="minorHAnsi" w:hAnsiTheme="minorHAnsi"/>
          <w:b/>
          <w:sz w:val="28"/>
          <w:szCs w:val="28"/>
          <w:lang w:val="en-GB"/>
        </w:rPr>
        <w:t xml:space="preserve"> increased - bringing </w:t>
      </w:r>
      <w:r w:rsidR="00401150">
        <w:rPr>
          <w:rFonts w:asciiTheme="minorHAnsi" w:hAnsiTheme="minorHAnsi"/>
          <w:b/>
          <w:sz w:val="28"/>
          <w:szCs w:val="28"/>
          <w:lang w:val="en-GB"/>
        </w:rPr>
        <w:t xml:space="preserve">not only </w:t>
      </w:r>
      <w:r w:rsidR="00D40063">
        <w:rPr>
          <w:rFonts w:asciiTheme="minorHAnsi" w:hAnsiTheme="minorHAnsi"/>
          <w:b/>
          <w:sz w:val="28"/>
          <w:szCs w:val="28"/>
          <w:lang w:val="en-GB"/>
        </w:rPr>
        <w:t xml:space="preserve">misery and pain to many families </w:t>
      </w:r>
      <w:r w:rsidR="00B118BB">
        <w:rPr>
          <w:rFonts w:asciiTheme="minorHAnsi" w:hAnsiTheme="minorHAnsi"/>
          <w:b/>
          <w:sz w:val="28"/>
          <w:szCs w:val="28"/>
          <w:lang w:val="en-GB"/>
        </w:rPr>
        <w:t>but also exacting a</w:t>
      </w:r>
      <w:r w:rsidR="00401150">
        <w:rPr>
          <w:rFonts w:asciiTheme="minorHAnsi" w:hAnsiTheme="minorHAnsi"/>
          <w:b/>
          <w:sz w:val="28"/>
          <w:szCs w:val="28"/>
          <w:lang w:val="en-GB"/>
        </w:rPr>
        <w:t xml:space="preserve"> high price for society as a whole</w:t>
      </w:r>
      <w:r w:rsidR="00D40063">
        <w:rPr>
          <w:rFonts w:asciiTheme="minorHAnsi" w:hAnsiTheme="minorHAnsi"/>
          <w:b/>
          <w:sz w:val="28"/>
          <w:szCs w:val="28"/>
          <w:lang w:val="en-GB"/>
        </w:rPr>
        <w:t>.</w:t>
      </w:r>
    </w:p>
    <w:p w14:paraId="5113CA0A" w14:textId="77777777" w:rsidR="00820AC1" w:rsidRDefault="00820AC1" w:rsidP="00820AC1">
      <w:pPr>
        <w:jc w:val="both"/>
        <w:rPr>
          <w:rFonts w:asciiTheme="minorHAnsi" w:hAnsiTheme="minorHAnsi"/>
          <w:b/>
          <w:sz w:val="28"/>
          <w:szCs w:val="28"/>
          <w:lang w:val="en-GB"/>
        </w:rPr>
      </w:pPr>
    </w:p>
    <w:p w14:paraId="7AF700C7" w14:textId="192BBBDC" w:rsidR="00D40063" w:rsidRPr="00820AC1" w:rsidRDefault="00D40063" w:rsidP="00820AC1">
      <w:pPr>
        <w:ind w:left="360"/>
        <w:jc w:val="both"/>
        <w:rPr>
          <w:rFonts w:asciiTheme="minorHAnsi" w:hAnsiTheme="minorHAnsi"/>
          <w:b/>
          <w:sz w:val="28"/>
          <w:szCs w:val="28"/>
          <w:lang w:val="en-GB"/>
        </w:rPr>
      </w:pPr>
      <w:r w:rsidRPr="00820AC1">
        <w:rPr>
          <w:rFonts w:asciiTheme="minorHAnsi" w:hAnsiTheme="minorHAnsi"/>
          <w:b/>
          <w:sz w:val="28"/>
          <w:szCs w:val="28"/>
          <w:lang w:val="en-GB"/>
        </w:rPr>
        <w:t xml:space="preserve">The reasons for these trends are manifold, however the effects and cutbacks following the </w:t>
      </w:r>
      <w:r w:rsidR="0048088D" w:rsidRPr="00820AC1">
        <w:rPr>
          <w:rFonts w:asciiTheme="minorHAnsi" w:hAnsiTheme="minorHAnsi"/>
          <w:b/>
          <w:sz w:val="28"/>
          <w:szCs w:val="28"/>
          <w:lang w:val="en-GB"/>
        </w:rPr>
        <w:t xml:space="preserve">years of </w:t>
      </w:r>
      <w:r w:rsidRPr="00820AC1">
        <w:rPr>
          <w:rFonts w:asciiTheme="minorHAnsi" w:hAnsiTheme="minorHAnsi"/>
          <w:b/>
          <w:sz w:val="28"/>
          <w:szCs w:val="28"/>
          <w:lang w:val="en-GB"/>
        </w:rPr>
        <w:t>crisis</w:t>
      </w:r>
      <w:r w:rsidR="00820AC1">
        <w:rPr>
          <w:rFonts w:asciiTheme="minorHAnsi" w:hAnsiTheme="minorHAnsi"/>
          <w:b/>
          <w:sz w:val="28"/>
          <w:szCs w:val="28"/>
          <w:lang w:val="en-GB"/>
        </w:rPr>
        <w:t>, and a decline in</w:t>
      </w:r>
      <w:r w:rsidRPr="00820AC1">
        <w:rPr>
          <w:rFonts w:asciiTheme="minorHAnsi" w:hAnsiTheme="minorHAnsi"/>
          <w:b/>
          <w:sz w:val="28"/>
          <w:szCs w:val="28"/>
          <w:lang w:val="en-GB"/>
        </w:rPr>
        <w:t xml:space="preserve"> political interest and </w:t>
      </w:r>
      <w:r w:rsidR="0048088D" w:rsidRPr="00820AC1">
        <w:rPr>
          <w:rFonts w:asciiTheme="minorHAnsi" w:hAnsiTheme="minorHAnsi"/>
          <w:b/>
          <w:sz w:val="28"/>
          <w:szCs w:val="28"/>
          <w:lang w:val="en-GB"/>
        </w:rPr>
        <w:t xml:space="preserve">the </w:t>
      </w:r>
      <w:r w:rsidRPr="00820AC1">
        <w:rPr>
          <w:rFonts w:asciiTheme="minorHAnsi" w:hAnsiTheme="minorHAnsi"/>
          <w:b/>
          <w:sz w:val="28"/>
          <w:szCs w:val="28"/>
          <w:lang w:val="en-GB"/>
        </w:rPr>
        <w:t xml:space="preserve">will to secure safe and healthy working conditions for all, are seen as major </w:t>
      </w:r>
      <w:r w:rsidR="0048088D" w:rsidRPr="00820AC1">
        <w:rPr>
          <w:rFonts w:asciiTheme="minorHAnsi" w:hAnsiTheme="minorHAnsi"/>
          <w:b/>
          <w:sz w:val="28"/>
          <w:szCs w:val="28"/>
          <w:lang w:val="en-GB"/>
        </w:rPr>
        <w:t>root causes</w:t>
      </w:r>
      <w:r w:rsidR="00E864BB">
        <w:rPr>
          <w:rFonts w:asciiTheme="minorHAnsi" w:hAnsiTheme="minorHAnsi"/>
          <w:b/>
          <w:sz w:val="28"/>
          <w:szCs w:val="28"/>
          <w:lang w:val="en-GB"/>
        </w:rPr>
        <w:t>.</w:t>
      </w:r>
      <w:r w:rsidRPr="00820AC1">
        <w:rPr>
          <w:rFonts w:asciiTheme="minorHAnsi" w:hAnsiTheme="minorHAnsi"/>
          <w:b/>
          <w:sz w:val="28"/>
          <w:szCs w:val="28"/>
          <w:lang w:val="en-GB"/>
        </w:rPr>
        <w:t xml:space="preserve"> Trade unions find OSH</w:t>
      </w:r>
      <w:r w:rsidR="00820AC1">
        <w:rPr>
          <w:rFonts w:asciiTheme="minorHAnsi" w:hAnsiTheme="minorHAnsi"/>
          <w:b/>
          <w:sz w:val="28"/>
          <w:szCs w:val="28"/>
          <w:lang w:val="en-GB"/>
        </w:rPr>
        <w:t>-related cutbacks unacceptable and consider more i</w:t>
      </w:r>
      <w:r w:rsidRPr="00820AC1">
        <w:rPr>
          <w:rFonts w:asciiTheme="minorHAnsi" w:hAnsiTheme="minorHAnsi"/>
          <w:b/>
          <w:sz w:val="28"/>
          <w:szCs w:val="28"/>
          <w:lang w:val="en-GB"/>
        </w:rPr>
        <w:t xml:space="preserve">nvestment in prevention and </w:t>
      </w:r>
      <w:r w:rsidR="00820AC1">
        <w:rPr>
          <w:rFonts w:asciiTheme="minorHAnsi" w:hAnsiTheme="minorHAnsi"/>
          <w:b/>
          <w:sz w:val="28"/>
          <w:szCs w:val="28"/>
          <w:lang w:val="en-GB"/>
        </w:rPr>
        <w:t>the development of hazard-free workplaces a</w:t>
      </w:r>
      <w:r w:rsidRPr="00820AC1">
        <w:rPr>
          <w:rFonts w:asciiTheme="minorHAnsi" w:hAnsiTheme="minorHAnsi"/>
          <w:b/>
          <w:sz w:val="28"/>
          <w:szCs w:val="28"/>
          <w:lang w:val="en-GB"/>
        </w:rPr>
        <w:t>s vital for all stakeholders</w:t>
      </w:r>
      <w:r w:rsidR="00706F18">
        <w:rPr>
          <w:rFonts w:asciiTheme="minorHAnsi" w:hAnsiTheme="minorHAnsi"/>
          <w:b/>
          <w:sz w:val="28"/>
          <w:szCs w:val="28"/>
          <w:lang w:val="en-GB"/>
        </w:rPr>
        <w:t>.</w:t>
      </w:r>
      <w:r w:rsidRPr="00820AC1">
        <w:rPr>
          <w:rFonts w:asciiTheme="minorHAnsi" w:hAnsiTheme="minorHAnsi"/>
          <w:b/>
          <w:sz w:val="28"/>
          <w:szCs w:val="28"/>
          <w:lang w:val="en-GB"/>
        </w:rPr>
        <w:t xml:space="preserve"> </w:t>
      </w:r>
    </w:p>
    <w:p w14:paraId="70E5C2AF" w14:textId="77777777" w:rsidR="00D40063" w:rsidRDefault="00D40063" w:rsidP="00D40063">
      <w:pPr>
        <w:pStyle w:val="ListParagraph"/>
        <w:ind w:left="360"/>
        <w:jc w:val="both"/>
        <w:rPr>
          <w:rFonts w:asciiTheme="minorHAnsi" w:hAnsiTheme="minorHAnsi"/>
          <w:b/>
          <w:sz w:val="28"/>
          <w:szCs w:val="28"/>
          <w:lang w:val="en-GB"/>
        </w:rPr>
      </w:pPr>
    </w:p>
    <w:p w14:paraId="396A9F19" w14:textId="346D0126" w:rsidR="00D40063" w:rsidRDefault="00706F18" w:rsidP="00D40063">
      <w:pPr>
        <w:pStyle w:val="ListParagraph"/>
        <w:ind w:left="360"/>
        <w:jc w:val="both"/>
        <w:rPr>
          <w:rFonts w:asciiTheme="minorHAnsi" w:hAnsiTheme="minorHAnsi"/>
          <w:b/>
          <w:sz w:val="28"/>
          <w:szCs w:val="28"/>
          <w:lang w:val="en-GB"/>
        </w:rPr>
      </w:pPr>
      <w:r>
        <w:rPr>
          <w:rFonts w:asciiTheme="minorHAnsi" w:hAnsiTheme="minorHAnsi"/>
          <w:b/>
          <w:sz w:val="28"/>
          <w:szCs w:val="28"/>
          <w:lang w:val="en-GB"/>
        </w:rPr>
        <w:t>With this in mind we consider it imperative that</w:t>
      </w:r>
      <w:r w:rsidR="00B07751">
        <w:rPr>
          <w:rFonts w:asciiTheme="minorHAnsi" w:hAnsiTheme="minorHAnsi"/>
          <w:b/>
          <w:sz w:val="28"/>
          <w:szCs w:val="28"/>
          <w:lang w:val="en-GB"/>
        </w:rPr>
        <w:t xml:space="preserve"> trade unions </w:t>
      </w:r>
      <w:r w:rsidR="00B118BB">
        <w:rPr>
          <w:rFonts w:asciiTheme="minorHAnsi" w:hAnsiTheme="minorHAnsi"/>
          <w:b/>
          <w:sz w:val="28"/>
          <w:szCs w:val="28"/>
          <w:lang w:val="en-GB"/>
        </w:rPr>
        <w:t xml:space="preserve">not only </w:t>
      </w:r>
      <w:r w:rsidR="00B07751">
        <w:rPr>
          <w:rFonts w:asciiTheme="minorHAnsi" w:hAnsiTheme="minorHAnsi"/>
          <w:b/>
          <w:sz w:val="28"/>
          <w:szCs w:val="28"/>
          <w:lang w:val="en-GB"/>
        </w:rPr>
        <w:t>play a greater role as supervisors on OHS matters</w:t>
      </w:r>
      <w:r w:rsidR="00B118BB">
        <w:rPr>
          <w:rFonts w:asciiTheme="minorHAnsi" w:hAnsiTheme="minorHAnsi"/>
          <w:b/>
          <w:sz w:val="28"/>
          <w:szCs w:val="28"/>
          <w:lang w:val="en-GB"/>
        </w:rPr>
        <w:t>,</w:t>
      </w:r>
      <w:r w:rsidR="00E864BB">
        <w:rPr>
          <w:rFonts w:asciiTheme="minorHAnsi" w:hAnsiTheme="minorHAnsi"/>
          <w:b/>
          <w:sz w:val="28"/>
          <w:szCs w:val="28"/>
          <w:lang w:val="en-GB"/>
        </w:rPr>
        <w:t xml:space="preserve"> b</w:t>
      </w:r>
      <w:r>
        <w:rPr>
          <w:rFonts w:asciiTheme="minorHAnsi" w:hAnsiTheme="minorHAnsi"/>
          <w:b/>
          <w:sz w:val="28"/>
          <w:szCs w:val="28"/>
          <w:lang w:val="en-GB"/>
        </w:rPr>
        <w:t xml:space="preserve">ut </w:t>
      </w:r>
      <w:r w:rsidR="00B118BB">
        <w:rPr>
          <w:rFonts w:asciiTheme="minorHAnsi" w:hAnsiTheme="minorHAnsi"/>
          <w:b/>
          <w:sz w:val="28"/>
          <w:szCs w:val="28"/>
          <w:lang w:val="en-GB"/>
        </w:rPr>
        <w:t xml:space="preserve">must </w:t>
      </w:r>
      <w:r w:rsidR="00B07751">
        <w:rPr>
          <w:rFonts w:asciiTheme="minorHAnsi" w:hAnsiTheme="minorHAnsi"/>
          <w:b/>
          <w:sz w:val="28"/>
          <w:szCs w:val="28"/>
          <w:lang w:val="en-GB"/>
        </w:rPr>
        <w:t>also</w:t>
      </w:r>
      <w:ins w:id="1" w:author="Karen Trevayne" w:date="2016-09-22T09:11:00Z">
        <w:r w:rsidR="0048088D">
          <w:rPr>
            <w:rFonts w:asciiTheme="minorHAnsi" w:hAnsiTheme="minorHAnsi"/>
            <w:b/>
            <w:sz w:val="28"/>
            <w:szCs w:val="28"/>
            <w:lang w:val="en-GB"/>
          </w:rPr>
          <w:t xml:space="preserve"> </w:t>
        </w:r>
      </w:ins>
      <w:r w:rsidR="00D40063">
        <w:rPr>
          <w:rFonts w:asciiTheme="minorHAnsi" w:hAnsiTheme="minorHAnsi"/>
          <w:b/>
          <w:sz w:val="28"/>
          <w:szCs w:val="28"/>
          <w:lang w:val="en-GB"/>
        </w:rPr>
        <w:t>strengthen the</w:t>
      </w:r>
      <w:r w:rsidR="00B07751">
        <w:rPr>
          <w:rFonts w:asciiTheme="minorHAnsi" w:hAnsiTheme="minorHAnsi"/>
          <w:b/>
          <w:sz w:val="28"/>
          <w:szCs w:val="28"/>
          <w:lang w:val="en-GB"/>
        </w:rPr>
        <w:t>ir</w:t>
      </w:r>
      <w:r w:rsidR="00B118BB">
        <w:rPr>
          <w:rFonts w:asciiTheme="minorHAnsi" w:hAnsiTheme="minorHAnsi"/>
          <w:b/>
          <w:sz w:val="28"/>
          <w:szCs w:val="28"/>
          <w:lang w:val="en-GB"/>
        </w:rPr>
        <w:t xml:space="preserve"> role</w:t>
      </w:r>
      <w:r w:rsidR="00D40063">
        <w:rPr>
          <w:rFonts w:asciiTheme="minorHAnsi" w:hAnsiTheme="minorHAnsi"/>
          <w:b/>
          <w:sz w:val="28"/>
          <w:szCs w:val="28"/>
          <w:lang w:val="en-GB"/>
        </w:rPr>
        <w:t xml:space="preserve"> through appropriate legislation</w:t>
      </w:r>
      <w:r>
        <w:rPr>
          <w:rFonts w:asciiTheme="minorHAnsi" w:hAnsiTheme="minorHAnsi"/>
          <w:b/>
          <w:sz w:val="28"/>
          <w:szCs w:val="28"/>
          <w:lang w:val="en-GB"/>
        </w:rPr>
        <w:t xml:space="preserve"> if progress is to be achieved</w:t>
      </w:r>
      <w:r w:rsidR="00D40063">
        <w:rPr>
          <w:rFonts w:asciiTheme="minorHAnsi" w:hAnsiTheme="minorHAnsi"/>
          <w:b/>
          <w:sz w:val="28"/>
          <w:szCs w:val="28"/>
          <w:lang w:val="en-GB"/>
        </w:rPr>
        <w:t>.</w:t>
      </w:r>
    </w:p>
    <w:p w14:paraId="4A664EBC" w14:textId="77777777" w:rsidR="00D40063" w:rsidRDefault="00D40063" w:rsidP="00D40063">
      <w:pPr>
        <w:pStyle w:val="ListParagraph"/>
        <w:ind w:left="360"/>
        <w:jc w:val="both"/>
        <w:rPr>
          <w:rFonts w:asciiTheme="minorHAnsi" w:hAnsiTheme="minorHAnsi"/>
          <w:b/>
          <w:sz w:val="28"/>
          <w:szCs w:val="28"/>
          <w:lang w:val="en-GB"/>
        </w:rPr>
      </w:pPr>
    </w:p>
    <w:p w14:paraId="51E7552B" w14:textId="5BFDF648" w:rsidR="00D40063" w:rsidRDefault="00D40063" w:rsidP="00D40063">
      <w:pPr>
        <w:pStyle w:val="ListParagraph"/>
        <w:ind w:left="360"/>
        <w:jc w:val="both"/>
        <w:rPr>
          <w:ins w:id="2" w:author="Karen Trevayne" w:date="2016-09-22T09:24:00Z"/>
          <w:rFonts w:asciiTheme="minorHAnsi" w:hAnsiTheme="minorHAnsi"/>
          <w:b/>
          <w:sz w:val="28"/>
          <w:szCs w:val="28"/>
          <w:lang w:val="en-GB"/>
        </w:rPr>
      </w:pPr>
      <w:r>
        <w:rPr>
          <w:rFonts w:asciiTheme="minorHAnsi" w:hAnsiTheme="minorHAnsi"/>
          <w:b/>
          <w:sz w:val="28"/>
          <w:szCs w:val="28"/>
          <w:lang w:val="en-GB"/>
        </w:rPr>
        <w:lastRenderedPageBreak/>
        <w:t xml:space="preserve">The downsizing of national OSH </w:t>
      </w:r>
      <w:r w:rsidR="00706F18">
        <w:rPr>
          <w:rFonts w:asciiTheme="minorHAnsi" w:hAnsiTheme="minorHAnsi"/>
          <w:b/>
          <w:sz w:val="28"/>
          <w:szCs w:val="28"/>
          <w:lang w:val="en-GB"/>
        </w:rPr>
        <w:t xml:space="preserve">protection and inspection </w:t>
      </w:r>
      <w:r>
        <w:rPr>
          <w:rFonts w:asciiTheme="minorHAnsi" w:hAnsiTheme="minorHAnsi"/>
          <w:b/>
          <w:sz w:val="28"/>
          <w:szCs w:val="28"/>
          <w:lang w:val="en-GB"/>
        </w:rPr>
        <w:t>systems has greatly contributed to the</w:t>
      </w:r>
      <w:r w:rsidR="00706F18">
        <w:rPr>
          <w:rFonts w:asciiTheme="minorHAnsi" w:hAnsiTheme="minorHAnsi"/>
          <w:b/>
          <w:sz w:val="28"/>
          <w:szCs w:val="28"/>
          <w:lang w:val="en-GB"/>
        </w:rPr>
        <w:t>se</w:t>
      </w:r>
      <w:r>
        <w:rPr>
          <w:rFonts w:asciiTheme="minorHAnsi" w:hAnsiTheme="minorHAnsi"/>
          <w:b/>
          <w:sz w:val="28"/>
          <w:szCs w:val="28"/>
          <w:lang w:val="en-GB"/>
        </w:rPr>
        <w:t xml:space="preserve"> negative trends. </w:t>
      </w:r>
      <w:r w:rsidR="0048088D">
        <w:rPr>
          <w:rFonts w:asciiTheme="minorHAnsi" w:hAnsiTheme="minorHAnsi"/>
          <w:b/>
          <w:sz w:val="28"/>
          <w:szCs w:val="28"/>
          <w:lang w:val="en-GB"/>
        </w:rPr>
        <w:t xml:space="preserve">Some of the widely seen discrepancies between the countries </w:t>
      </w:r>
      <w:r w:rsidR="00706F18">
        <w:rPr>
          <w:rFonts w:asciiTheme="minorHAnsi" w:hAnsiTheme="minorHAnsi"/>
          <w:b/>
          <w:sz w:val="28"/>
          <w:szCs w:val="28"/>
          <w:lang w:val="en-GB"/>
        </w:rPr>
        <w:t>are caused by</w:t>
      </w:r>
      <w:r w:rsidR="0048088D">
        <w:rPr>
          <w:rFonts w:asciiTheme="minorHAnsi" w:hAnsiTheme="minorHAnsi"/>
          <w:b/>
          <w:sz w:val="28"/>
          <w:szCs w:val="28"/>
          <w:lang w:val="en-GB"/>
        </w:rPr>
        <w:t xml:space="preserve"> the </w:t>
      </w:r>
      <w:r w:rsidR="00E60A4F">
        <w:rPr>
          <w:rFonts w:asciiTheme="minorHAnsi" w:hAnsiTheme="minorHAnsi"/>
          <w:b/>
          <w:sz w:val="28"/>
          <w:szCs w:val="28"/>
          <w:lang w:val="en-GB"/>
        </w:rPr>
        <w:t>lack</w:t>
      </w:r>
      <w:r w:rsidR="00E864BB">
        <w:rPr>
          <w:rFonts w:asciiTheme="minorHAnsi" w:hAnsiTheme="minorHAnsi"/>
          <w:b/>
          <w:sz w:val="28"/>
          <w:szCs w:val="28"/>
          <w:lang w:val="en-GB"/>
        </w:rPr>
        <w:t xml:space="preserve"> of </w:t>
      </w:r>
      <w:r w:rsidR="0048088D">
        <w:rPr>
          <w:rFonts w:asciiTheme="minorHAnsi" w:hAnsiTheme="minorHAnsi"/>
          <w:b/>
          <w:sz w:val="28"/>
          <w:szCs w:val="28"/>
          <w:lang w:val="en-GB"/>
        </w:rPr>
        <w:t xml:space="preserve">concrete strategies </w:t>
      </w:r>
      <w:r w:rsidR="00E60A4F">
        <w:rPr>
          <w:rFonts w:asciiTheme="minorHAnsi" w:hAnsiTheme="minorHAnsi"/>
          <w:b/>
          <w:sz w:val="28"/>
          <w:szCs w:val="28"/>
          <w:lang w:val="en-GB"/>
        </w:rPr>
        <w:t>for</w:t>
      </w:r>
      <w:r w:rsidR="00E864BB">
        <w:rPr>
          <w:rFonts w:asciiTheme="minorHAnsi" w:hAnsiTheme="minorHAnsi"/>
          <w:b/>
          <w:sz w:val="28"/>
          <w:szCs w:val="28"/>
          <w:lang w:val="en-GB"/>
        </w:rPr>
        <w:t xml:space="preserve"> p</w:t>
      </w:r>
      <w:r>
        <w:rPr>
          <w:rFonts w:asciiTheme="minorHAnsi" w:hAnsiTheme="minorHAnsi"/>
          <w:b/>
          <w:sz w:val="28"/>
          <w:szCs w:val="28"/>
          <w:lang w:val="en-GB"/>
        </w:rPr>
        <w:t>revention</w:t>
      </w:r>
      <w:r w:rsidR="00E864BB">
        <w:rPr>
          <w:rFonts w:asciiTheme="minorHAnsi" w:hAnsiTheme="minorHAnsi"/>
          <w:b/>
          <w:sz w:val="28"/>
          <w:szCs w:val="28"/>
          <w:lang w:val="en-GB"/>
        </w:rPr>
        <w:t>;</w:t>
      </w:r>
      <w:r>
        <w:rPr>
          <w:rFonts w:asciiTheme="minorHAnsi" w:hAnsiTheme="minorHAnsi"/>
          <w:b/>
          <w:sz w:val="28"/>
          <w:szCs w:val="28"/>
          <w:lang w:val="en-GB"/>
        </w:rPr>
        <w:t xml:space="preserve"> the weakening of labour inspectorates and their role in </w:t>
      </w:r>
      <w:r w:rsidR="000508D7">
        <w:rPr>
          <w:rFonts w:asciiTheme="minorHAnsi" w:hAnsiTheme="minorHAnsi"/>
          <w:b/>
          <w:sz w:val="28"/>
          <w:szCs w:val="28"/>
          <w:lang w:val="en-GB"/>
        </w:rPr>
        <w:t>the enforcement of OHS legislation</w:t>
      </w:r>
      <w:r>
        <w:rPr>
          <w:rFonts w:asciiTheme="minorHAnsi" w:hAnsiTheme="minorHAnsi"/>
          <w:b/>
          <w:sz w:val="28"/>
          <w:szCs w:val="28"/>
          <w:lang w:val="en-GB"/>
        </w:rPr>
        <w:t xml:space="preserve"> </w:t>
      </w:r>
      <w:r w:rsidR="00792D40">
        <w:rPr>
          <w:rFonts w:asciiTheme="minorHAnsi" w:hAnsiTheme="minorHAnsi"/>
          <w:b/>
          <w:sz w:val="28"/>
          <w:szCs w:val="28"/>
          <w:lang w:val="en-GB"/>
        </w:rPr>
        <w:t xml:space="preserve">and </w:t>
      </w:r>
      <w:r>
        <w:rPr>
          <w:rFonts w:asciiTheme="minorHAnsi" w:hAnsiTheme="minorHAnsi"/>
          <w:b/>
          <w:sz w:val="28"/>
          <w:szCs w:val="28"/>
          <w:lang w:val="en-GB"/>
        </w:rPr>
        <w:t>the non-transparent role of preventive and protective health services</w:t>
      </w:r>
      <w:r w:rsidR="0048088D">
        <w:rPr>
          <w:rFonts w:asciiTheme="minorHAnsi" w:hAnsiTheme="minorHAnsi"/>
          <w:b/>
          <w:sz w:val="28"/>
          <w:szCs w:val="28"/>
          <w:lang w:val="en-GB"/>
        </w:rPr>
        <w:t>.</w:t>
      </w:r>
      <w:r>
        <w:rPr>
          <w:rFonts w:asciiTheme="minorHAnsi" w:hAnsiTheme="minorHAnsi"/>
          <w:b/>
          <w:sz w:val="28"/>
          <w:szCs w:val="28"/>
          <w:lang w:val="en-GB"/>
        </w:rPr>
        <w:t xml:space="preserve">  </w:t>
      </w:r>
      <w:r w:rsidR="00C371A8">
        <w:rPr>
          <w:rFonts w:asciiTheme="minorHAnsi" w:hAnsiTheme="minorHAnsi"/>
          <w:b/>
          <w:sz w:val="28"/>
          <w:szCs w:val="28"/>
          <w:lang w:val="en-GB"/>
        </w:rPr>
        <w:t>This</w:t>
      </w:r>
      <w:r w:rsidR="0048088D">
        <w:rPr>
          <w:rFonts w:asciiTheme="minorHAnsi" w:hAnsiTheme="minorHAnsi"/>
          <w:b/>
          <w:sz w:val="28"/>
          <w:szCs w:val="28"/>
          <w:lang w:val="en-GB"/>
        </w:rPr>
        <w:t xml:space="preserve"> </w:t>
      </w:r>
      <w:r w:rsidR="00C371A8">
        <w:rPr>
          <w:rFonts w:asciiTheme="minorHAnsi" w:hAnsiTheme="minorHAnsi"/>
          <w:b/>
          <w:sz w:val="28"/>
          <w:szCs w:val="28"/>
          <w:lang w:val="en-GB"/>
        </w:rPr>
        <w:t>not only</w:t>
      </w:r>
      <w:r w:rsidR="0048088D">
        <w:rPr>
          <w:rFonts w:asciiTheme="minorHAnsi" w:hAnsiTheme="minorHAnsi"/>
          <w:b/>
          <w:sz w:val="28"/>
          <w:szCs w:val="28"/>
          <w:lang w:val="en-GB"/>
        </w:rPr>
        <w:t xml:space="preserve"> </w:t>
      </w:r>
      <w:r w:rsidR="00C371A8">
        <w:rPr>
          <w:rFonts w:asciiTheme="minorHAnsi" w:hAnsiTheme="minorHAnsi"/>
          <w:b/>
          <w:sz w:val="28"/>
          <w:szCs w:val="28"/>
          <w:lang w:val="en-GB"/>
        </w:rPr>
        <w:t>translate</w:t>
      </w:r>
      <w:r w:rsidR="00E60A4F">
        <w:rPr>
          <w:rFonts w:asciiTheme="minorHAnsi" w:hAnsiTheme="minorHAnsi"/>
          <w:b/>
          <w:sz w:val="28"/>
          <w:szCs w:val="28"/>
          <w:lang w:val="en-GB"/>
        </w:rPr>
        <w:t>s</w:t>
      </w:r>
      <w:r w:rsidR="00C371A8">
        <w:rPr>
          <w:rFonts w:asciiTheme="minorHAnsi" w:hAnsiTheme="minorHAnsi"/>
          <w:b/>
          <w:sz w:val="28"/>
          <w:szCs w:val="28"/>
          <w:lang w:val="en-GB"/>
        </w:rPr>
        <w:t xml:space="preserve"> into worsening working </w:t>
      </w:r>
      <w:r>
        <w:rPr>
          <w:rFonts w:asciiTheme="minorHAnsi" w:hAnsiTheme="minorHAnsi"/>
          <w:b/>
          <w:sz w:val="28"/>
          <w:szCs w:val="28"/>
          <w:lang w:val="en-GB"/>
        </w:rPr>
        <w:t>conditions bu</w:t>
      </w:r>
      <w:r w:rsidR="00C371A8">
        <w:rPr>
          <w:rFonts w:asciiTheme="minorHAnsi" w:hAnsiTheme="minorHAnsi"/>
          <w:b/>
          <w:sz w:val="28"/>
          <w:szCs w:val="28"/>
          <w:lang w:val="en-GB"/>
        </w:rPr>
        <w:t>t</w:t>
      </w:r>
      <w:r w:rsidR="0048088D">
        <w:rPr>
          <w:rFonts w:asciiTheme="minorHAnsi" w:hAnsiTheme="minorHAnsi"/>
          <w:b/>
          <w:sz w:val="28"/>
          <w:szCs w:val="28"/>
          <w:lang w:val="en-GB"/>
        </w:rPr>
        <w:t xml:space="preserve"> also </w:t>
      </w:r>
      <w:r>
        <w:rPr>
          <w:rFonts w:asciiTheme="minorHAnsi" w:hAnsiTheme="minorHAnsi"/>
          <w:b/>
          <w:sz w:val="28"/>
          <w:szCs w:val="28"/>
          <w:lang w:val="en-GB"/>
        </w:rPr>
        <w:t>harm</w:t>
      </w:r>
      <w:r w:rsidR="0048088D">
        <w:rPr>
          <w:rFonts w:asciiTheme="minorHAnsi" w:hAnsiTheme="minorHAnsi"/>
          <w:b/>
          <w:sz w:val="28"/>
          <w:szCs w:val="28"/>
          <w:lang w:val="en-GB"/>
        </w:rPr>
        <w:t>s</w:t>
      </w:r>
      <w:r>
        <w:rPr>
          <w:rFonts w:asciiTheme="minorHAnsi" w:hAnsiTheme="minorHAnsi"/>
          <w:b/>
          <w:sz w:val="28"/>
          <w:szCs w:val="28"/>
          <w:lang w:val="en-GB"/>
        </w:rPr>
        <w:t xml:space="preserve"> wider interests, leading to unfair competition </w:t>
      </w:r>
      <w:r w:rsidR="0048088D">
        <w:rPr>
          <w:rFonts w:asciiTheme="minorHAnsi" w:hAnsiTheme="minorHAnsi"/>
          <w:b/>
          <w:sz w:val="28"/>
          <w:szCs w:val="28"/>
          <w:lang w:val="en-GB"/>
        </w:rPr>
        <w:t>as well as</w:t>
      </w:r>
      <w:r>
        <w:rPr>
          <w:rFonts w:asciiTheme="minorHAnsi" w:hAnsiTheme="minorHAnsi"/>
          <w:b/>
          <w:sz w:val="28"/>
          <w:szCs w:val="28"/>
          <w:lang w:val="en-GB"/>
        </w:rPr>
        <w:t xml:space="preserve"> provid</w:t>
      </w:r>
      <w:r w:rsidR="0048088D">
        <w:rPr>
          <w:rFonts w:asciiTheme="minorHAnsi" w:hAnsiTheme="minorHAnsi"/>
          <w:b/>
          <w:sz w:val="28"/>
          <w:szCs w:val="28"/>
          <w:lang w:val="en-GB"/>
        </w:rPr>
        <w:t>ing</w:t>
      </w:r>
      <w:r>
        <w:rPr>
          <w:rFonts w:asciiTheme="minorHAnsi" w:hAnsiTheme="minorHAnsi"/>
          <w:b/>
          <w:sz w:val="28"/>
          <w:szCs w:val="28"/>
          <w:lang w:val="en-GB"/>
        </w:rPr>
        <w:t xml:space="preserve"> an </w:t>
      </w:r>
      <w:r w:rsidR="00C371A8">
        <w:rPr>
          <w:rFonts w:asciiTheme="minorHAnsi" w:hAnsiTheme="minorHAnsi"/>
          <w:b/>
          <w:sz w:val="28"/>
          <w:szCs w:val="28"/>
          <w:lang w:val="en-GB"/>
        </w:rPr>
        <w:t xml:space="preserve">ideal </w:t>
      </w:r>
      <w:r>
        <w:rPr>
          <w:rFonts w:asciiTheme="minorHAnsi" w:hAnsiTheme="minorHAnsi"/>
          <w:b/>
          <w:sz w:val="28"/>
          <w:szCs w:val="28"/>
          <w:lang w:val="en-GB"/>
        </w:rPr>
        <w:t xml:space="preserve">environment for social dumping. </w:t>
      </w:r>
    </w:p>
    <w:p w14:paraId="5CD4D1C4" w14:textId="77777777" w:rsidR="003B27F3" w:rsidRDefault="003B27F3" w:rsidP="00D40063">
      <w:pPr>
        <w:pStyle w:val="ListParagraph"/>
        <w:ind w:left="360"/>
        <w:jc w:val="both"/>
        <w:rPr>
          <w:rFonts w:asciiTheme="minorHAnsi" w:hAnsiTheme="minorHAnsi"/>
          <w:b/>
          <w:sz w:val="28"/>
          <w:szCs w:val="28"/>
          <w:lang w:val="en-GB"/>
        </w:rPr>
      </w:pPr>
    </w:p>
    <w:p w14:paraId="32BB286A" w14:textId="398653B9" w:rsidR="00D40063" w:rsidRDefault="00D40063" w:rsidP="00D40063">
      <w:pPr>
        <w:pStyle w:val="ListParagraph"/>
        <w:ind w:left="360"/>
        <w:jc w:val="both"/>
        <w:rPr>
          <w:rFonts w:asciiTheme="minorHAnsi" w:hAnsiTheme="minorHAnsi"/>
          <w:b/>
          <w:sz w:val="28"/>
          <w:szCs w:val="28"/>
          <w:lang w:val="en-GB"/>
        </w:rPr>
      </w:pPr>
      <w:r>
        <w:rPr>
          <w:rFonts w:asciiTheme="minorHAnsi" w:hAnsiTheme="minorHAnsi"/>
          <w:b/>
          <w:sz w:val="28"/>
          <w:szCs w:val="28"/>
          <w:lang w:val="en-GB"/>
        </w:rPr>
        <w:t>We call for the strengthening of social dialogue and partnership</w:t>
      </w:r>
      <w:r w:rsidR="00655DF7">
        <w:rPr>
          <w:rFonts w:asciiTheme="minorHAnsi" w:hAnsiTheme="minorHAnsi"/>
          <w:b/>
          <w:sz w:val="28"/>
          <w:szCs w:val="28"/>
          <w:lang w:val="en-GB"/>
        </w:rPr>
        <w:t>s</w:t>
      </w:r>
      <w:r>
        <w:rPr>
          <w:rFonts w:asciiTheme="minorHAnsi" w:hAnsiTheme="minorHAnsi"/>
          <w:b/>
          <w:sz w:val="28"/>
          <w:szCs w:val="28"/>
          <w:lang w:val="en-GB"/>
        </w:rPr>
        <w:t xml:space="preserve"> in the field of health and safety at work – following the best examples of oth</w:t>
      </w:r>
      <w:r w:rsidR="000508D7">
        <w:rPr>
          <w:rFonts w:asciiTheme="minorHAnsi" w:hAnsiTheme="minorHAnsi"/>
          <w:b/>
          <w:sz w:val="28"/>
          <w:szCs w:val="28"/>
          <w:lang w:val="en-GB"/>
        </w:rPr>
        <w:t>er European Union countries.  We call for</w:t>
      </w:r>
      <w:r>
        <w:rPr>
          <w:rFonts w:asciiTheme="minorHAnsi" w:hAnsiTheme="minorHAnsi"/>
          <w:b/>
          <w:sz w:val="28"/>
          <w:szCs w:val="28"/>
          <w:lang w:val="en-GB"/>
        </w:rPr>
        <w:t xml:space="preserve"> the political will to fully implement the articles of the Framework Directive 89/391/EEC regarding “workers' representatives with specific responsibility for the safety and health of workers and prevention”. </w:t>
      </w:r>
      <w:r w:rsidR="00655DF7">
        <w:rPr>
          <w:rFonts w:asciiTheme="minorHAnsi" w:hAnsiTheme="minorHAnsi"/>
          <w:b/>
          <w:sz w:val="28"/>
          <w:szCs w:val="28"/>
          <w:lang w:val="en-GB"/>
        </w:rPr>
        <w:t xml:space="preserve">  V</w:t>
      </w:r>
      <w:r>
        <w:rPr>
          <w:rFonts w:asciiTheme="minorHAnsi" w:hAnsiTheme="minorHAnsi"/>
          <w:b/>
          <w:sz w:val="28"/>
          <w:szCs w:val="28"/>
          <w:lang w:val="en-GB"/>
        </w:rPr>
        <w:t>igorous systems of inspection</w:t>
      </w:r>
      <w:r w:rsidR="00D068D1">
        <w:rPr>
          <w:rFonts w:asciiTheme="minorHAnsi" w:hAnsiTheme="minorHAnsi"/>
          <w:b/>
          <w:sz w:val="28"/>
          <w:szCs w:val="28"/>
          <w:lang w:val="en-GB"/>
        </w:rPr>
        <w:t>,</w:t>
      </w:r>
      <w:r>
        <w:rPr>
          <w:rFonts w:asciiTheme="minorHAnsi" w:hAnsiTheme="minorHAnsi"/>
          <w:b/>
          <w:sz w:val="28"/>
          <w:szCs w:val="28"/>
          <w:lang w:val="en-GB"/>
        </w:rPr>
        <w:t xml:space="preserve"> and enforcement of legislation through the cooperation of authorities, employers and trade unions are </w:t>
      </w:r>
      <w:r w:rsidR="003B27F3">
        <w:rPr>
          <w:rFonts w:asciiTheme="minorHAnsi" w:hAnsiTheme="minorHAnsi"/>
          <w:b/>
          <w:sz w:val="28"/>
          <w:szCs w:val="28"/>
          <w:lang w:val="en-GB"/>
        </w:rPr>
        <w:t>crucial</w:t>
      </w:r>
      <w:r w:rsidR="00655DF7">
        <w:rPr>
          <w:rFonts w:asciiTheme="minorHAnsi" w:hAnsiTheme="minorHAnsi"/>
          <w:b/>
          <w:sz w:val="28"/>
          <w:szCs w:val="28"/>
          <w:lang w:val="en-GB"/>
        </w:rPr>
        <w:t xml:space="preserve"> to any sustainable improvement</w:t>
      </w:r>
      <w:r w:rsidR="00D068D1">
        <w:rPr>
          <w:rFonts w:asciiTheme="minorHAnsi" w:hAnsiTheme="minorHAnsi"/>
          <w:b/>
          <w:sz w:val="28"/>
          <w:szCs w:val="28"/>
          <w:lang w:val="en-GB"/>
        </w:rPr>
        <w:t>, and the</w:t>
      </w:r>
      <w:r>
        <w:rPr>
          <w:rFonts w:asciiTheme="minorHAnsi" w:hAnsiTheme="minorHAnsi"/>
          <w:b/>
          <w:sz w:val="28"/>
          <w:szCs w:val="28"/>
          <w:lang w:val="en-GB"/>
        </w:rPr>
        <w:t xml:space="preserve"> potential for trade unions to promote workplace health and safety should be used at all levels, especially in times of shrinking resources. We consider the strengthening of the institution of workers’ </w:t>
      </w:r>
      <w:r w:rsidR="00D068D1">
        <w:rPr>
          <w:rFonts w:asciiTheme="minorHAnsi" w:hAnsiTheme="minorHAnsi"/>
          <w:b/>
          <w:sz w:val="28"/>
          <w:szCs w:val="28"/>
          <w:lang w:val="en-GB"/>
        </w:rPr>
        <w:t>safety representatives, to whom</w:t>
      </w:r>
      <w:r>
        <w:rPr>
          <w:rFonts w:asciiTheme="minorHAnsi" w:hAnsiTheme="minorHAnsi"/>
          <w:b/>
          <w:sz w:val="28"/>
          <w:szCs w:val="28"/>
          <w:lang w:val="en-GB"/>
        </w:rPr>
        <w:t xml:space="preserve"> trade unions provide wide support, to be of key importance</w:t>
      </w:r>
      <w:r w:rsidR="00655DF7">
        <w:rPr>
          <w:rFonts w:asciiTheme="minorHAnsi" w:hAnsiTheme="minorHAnsi"/>
          <w:b/>
          <w:sz w:val="28"/>
          <w:szCs w:val="28"/>
          <w:lang w:val="en-GB"/>
        </w:rPr>
        <w:t xml:space="preserve"> here</w:t>
      </w:r>
      <w:r>
        <w:rPr>
          <w:rFonts w:asciiTheme="minorHAnsi" w:hAnsiTheme="minorHAnsi"/>
          <w:b/>
          <w:sz w:val="28"/>
          <w:szCs w:val="28"/>
          <w:lang w:val="en-GB"/>
        </w:rPr>
        <w:t>.</w:t>
      </w:r>
    </w:p>
    <w:p w14:paraId="510A4386" w14:textId="77777777" w:rsidR="00D40063" w:rsidRDefault="00D40063" w:rsidP="00DE15A7">
      <w:pPr>
        <w:jc w:val="both"/>
        <w:rPr>
          <w:rFonts w:asciiTheme="minorHAnsi" w:hAnsiTheme="minorHAnsi"/>
          <w:b/>
          <w:sz w:val="28"/>
          <w:szCs w:val="28"/>
          <w:lang w:val="en-GB"/>
        </w:rPr>
      </w:pPr>
    </w:p>
    <w:p w14:paraId="09BA5EF6" w14:textId="15602D93" w:rsidR="00D40063" w:rsidRPr="00DE15A7" w:rsidRDefault="009D4A03" w:rsidP="00DE15A7">
      <w:pPr>
        <w:ind w:left="360"/>
        <w:jc w:val="both"/>
        <w:rPr>
          <w:rFonts w:asciiTheme="minorHAnsi" w:hAnsiTheme="minorHAnsi"/>
          <w:b/>
          <w:sz w:val="28"/>
          <w:szCs w:val="28"/>
          <w:lang w:val="en-GB"/>
        </w:rPr>
      </w:pPr>
      <w:r w:rsidRPr="00DE15A7">
        <w:rPr>
          <w:rFonts w:asciiTheme="minorHAnsi" w:hAnsiTheme="minorHAnsi"/>
          <w:b/>
          <w:sz w:val="28"/>
          <w:szCs w:val="28"/>
          <w:lang w:val="en-GB"/>
        </w:rPr>
        <w:t>However,</w:t>
      </w:r>
      <w:r w:rsidR="00697E43" w:rsidRPr="00DE15A7">
        <w:rPr>
          <w:rFonts w:asciiTheme="minorHAnsi" w:hAnsiTheme="minorHAnsi"/>
          <w:b/>
          <w:sz w:val="28"/>
          <w:szCs w:val="28"/>
          <w:lang w:val="en-GB"/>
        </w:rPr>
        <w:t xml:space="preserve"> to achieve these aims</w:t>
      </w:r>
      <w:r w:rsidR="003B27F3" w:rsidRPr="00DE15A7">
        <w:rPr>
          <w:rFonts w:asciiTheme="minorHAnsi" w:hAnsiTheme="minorHAnsi"/>
          <w:b/>
          <w:sz w:val="28"/>
          <w:szCs w:val="28"/>
          <w:lang w:val="en-GB"/>
        </w:rPr>
        <w:t xml:space="preserve"> OSH </w:t>
      </w:r>
      <w:r w:rsidR="00697E43" w:rsidRPr="00DE15A7">
        <w:rPr>
          <w:rFonts w:asciiTheme="minorHAnsi" w:hAnsiTheme="minorHAnsi"/>
          <w:b/>
          <w:sz w:val="28"/>
          <w:szCs w:val="28"/>
          <w:lang w:val="en-GB"/>
        </w:rPr>
        <w:t xml:space="preserve">has to first, be </w:t>
      </w:r>
      <w:r w:rsidR="003B27F3" w:rsidRPr="00DE15A7">
        <w:rPr>
          <w:rFonts w:asciiTheme="minorHAnsi" w:hAnsiTheme="minorHAnsi"/>
          <w:b/>
          <w:sz w:val="28"/>
          <w:szCs w:val="28"/>
          <w:lang w:val="en-GB"/>
        </w:rPr>
        <w:t>more accountable and</w:t>
      </w:r>
      <w:r w:rsidR="00C06D16" w:rsidRPr="00DE15A7">
        <w:rPr>
          <w:rFonts w:asciiTheme="minorHAnsi" w:hAnsiTheme="minorHAnsi"/>
          <w:b/>
          <w:sz w:val="28"/>
          <w:szCs w:val="28"/>
          <w:lang w:val="en-GB"/>
        </w:rPr>
        <w:t xml:space="preserve"> second</w:t>
      </w:r>
      <w:r w:rsidR="00DE15A7" w:rsidRPr="00DE15A7">
        <w:rPr>
          <w:rFonts w:asciiTheme="minorHAnsi" w:hAnsiTheme="minorHAnsi"/>
          <w:b/>
          <w:sz w:val="28"/>
          <w:szCs w:val="28"/>
          <w:lang w:val="en-GB"/>
        </w:rPr>
        <w:t>, eradicate</w:t>
      </w:r>
      <w:r w:rsidR="00D40063" w:rsidRPr="00DE15A7">
        <w:rPr>
          <w:rFonts w:asciiTheme="minorHAnsi" w:hAnsiTheme="minorHAnsi"/>
          <w:b/>
          <w:sz w:val="28"/>
          <w:szCs w:val="28"/>
          <w:lang w:val="en-GB"/>
        </w:rPr>
        <w:t xml:space="preserve"> the high level of underreporting of accidents and work-related illnesses. </w:t>
      </w:r>
      <w:r w:rsidR="00DE15A7" w:rsidRPr="00DE15A7">
        <w:rPr>
          <w:rFonts w:asciiTheme="minorHAnsi" w:hAnsiTheme="minorHAnsi"/>
          <w:b/>
          <w:sz w:val="28"/>
          <w:szCs w:val="28"/>
          <w:lang w:val="en-GB"/>
        </w:rPr>
        <w:t>In particular, t</w:t>
      </w:r>
      <w:r w:rsidR="00D40063" w:rsidRPr="00DE15A7">
        <w:rPr>
          <w:rFonts w:asciiTheme="minorHAnsi" w:hAnsiTheme="minorHAnsi"/>
          <w:b/>
          <w:sz w:val="28"/>
          <w:szCs w:val="28"/>
          <w:lang w:val="en-GB"/>
        </w:rPr>
        <w:t>rade un</w:t>
      </w:r>
      <w:r w:rsidR="00DE15A7" w:rsidRPr="00DE15A7">
        <w:rPr>
          <w:rFonts w:asciiTheme="minorHAnsi" w:hAnsiTheme="minorHAnsi"/>
          <w:b/>
          <w:sz w:val="28"/>
          <w:szCs w:val="28"/>
          <w:lang w:val="en-GB"/>
        </w:rPr>
        <w:t xml:space="preserve">ions in the region see critical </w:t>
      </w:r>
      <w:r w:rsidR="00C06D16" w:rsidRPr="00DE15A7">
        <w:rPr>
          <w:rFonts w:asciiTheme="minorHAnsi" w:hAnsiTheme="minorHAnsi"/>
          <w:b/>
          <w:sz w:val="28"/>
          <w:szCs w:val="28"/>
          <w:lang w:val="en-GB"/>
        </w:rPr>
        <w:t>failures</w:t>
      </w:r>
      <w:r w:rsidR="00D40063" w:rsidRPr="00DE15A7">
        <w:rPr>
          <w:rFonts w:asciiTheme="minorHAnsi" w:hAnsiTheme="minorHAnsi"/>
          <w:b/>
          <w:sz w:val="28"/>
          <w:szCs w:val="28"/>
          <w:lang w:val="en-GB"/>
        </w:rPr>
        <w:t xml:space="preserve"> in risk assessment at SMEs. The exposure of workers to psychosocial risks, work-related cancers and MSDs is enormous. Therefore</w:t>
      </w:r>
      <w:r>
        <w:rPr>
          <w:rFonts w:asciiTheme="minorHAnsi" w:hAnsiTheme="minorHAnsi"/>
          <w:b/>
          <w:sz w:val="28"/>
          <w:szCs w:val="28"/>
          <w:lang w:val="en-GB"/>
        </w:rPr>
        <w:t>,</w:t>
      </w:r>
      <w:r w:rsidR="00D40063" w:rsidRPr="00DE15A7">
        <w:rPr>
          <w:rFonts w:asciiTheme="minorHAnsi" w:hAnsiTheme="minorHAnsi"/>
          <w:b/>
          <w:sz w:val="28"/>
          <w:szCs w:val="28"/>
          <w:lang w:val="en-GB"/>
        </w:rPr>
        <w:t xml:space="preserve"> we call for action! </w:t>
      </w:r>
    </w:p>
    <w:p w14:paraId="4DD9A71C" w14:textId="77777777" w:rsidR="00D40063" w:rsidRDefault="00D40063" w:rsidP="00D40063">
      <w:pPr>
        <w:pStyle w:val="ListParagraph"/>
        <w:ind w:left="360"/>
        <w:jc w:val="both"/>
        <w:rPr>
          <w:rFonts w:asciiTheme="minorHAnsi" w:hAnsiTheme="minorHAnsi"/>
          <w:b/>
          <w:sz w:val="28"/>
          <w:szCs w:val="28"/>
          <w:lang w:val="en-GB"/>
        </w:rPr>
      </w:pPr>
    </w:p>
    <w:p w14:paraId="3B36CB60" w14:textId="4D3F91DB" w:rsidR="00DE15A7" w:rsidRPr="00DE15A7" w:rsidRDefault="00D40063" w:rsidP="00DE15A7">
      <w:pPr>
        <w:pStyle w:val="ListParagraph"/>
        <w:numPr>
          <w:ilvl w:val="0"/>
          <w:numId w:val="1"/>
        </w:numPr>
        <w:jc w:val="both"/>
        <w:rPr>
          <w:rFonts w:asciiTheme="minorHAnsi" w:hAnsiTheme="minorHAnsi"/>
          <w:b/>
          <w:sz w:val="28"/>
          <w:szCs w:val="28"/>
          <w:lang w:val="en-GB"/>
        </w:rPr>
      </w:pPr>
      <w:r>
        <w:rPr>
          <w:rFonts w:asciiTheme="minorHAnsi" w:hAnsiTheme="minorHAnsi"/>
          <w:b/>
          <w:sz w:val="28"/>
          <w:szCs w:val="28"/>
          <w:lang w:val="en-GB"/>
        </w:rPr>
        <w:t>We need a genuine evaluation of the impleme</w:t>
      </w:r>
      <w:r w:rsidR="00DE15A7">
        <w:rPr>
          <w:rFonts w:asciiTheme="minorHAnsi" w:hAnsiTheme="minorHAnsi"/>
          <w:b/>
          <w:sz w:val="28"/>
          <w:szCs w:val="28"/>
          <w:lang w:val="en-GB"/>
        </w:rPr>
        <w:t>ntation of EU laws in OHS in these</w:t>
      </w:r>
      <w:r>
        <w:rPr>
          <w:rFonts w:asciiTheme="minorHAnsi" w:hAnsiTheme="minorHAnsi"/>
          <w:b/>
          <w:sz w:val="28"/>
          <w:szCs w:val="28"/>
          <w:lang w:val="en-GB"/>
        </w:rPr>
        <w:t xml:space="preserve"> countries. </w:t>
      </w:r>
    </w:p>
    <w:p w14:paraId="087E3EE8" w14:textId="59FE1057" w:rsidR="00DE15A7" w:rsidRPr="00DE15A7" w:rsidRDefault="00D40063" w:rsidP="00DE15A7">
      <w:pPr>
        <w:pStyle w:val="ListParagraph"/>
        <w:numPr>
          <w:ilvl w:val="0"/>
          <w:numId w:val="1"/>
        </w:numPr>
        <w:jc w:val="both"/>
        <w:rPr>
          <w:rFonts w:asciiTheme="minorHAnsi" w:hAnsiTheme="minorHAnsi"/>
          <w:b/>
          <w:sz w:val="28"/>
          <w:szCs w:val="28"/>
          <w:lang w:val="en-GB"/>
        </w:rPr>
      </w:pPr>
      <w:r>
        <w:rPr>
          <w:rFonts w:asciiTheme="minorHAnsi" w:hAnsiTheme="minorHAnsi"/>
          <w:b/>
          <w:sz w:val="28"/>
          <w:szCs w:val="28"/>
          <w:lang w:val="en-GB"/>
        </w:rPr>
        <w:t xml:space="preserve">We need an action plan for improvements in OHS working conditions in the region. </w:t>
      </w:r>
    </w:p>
    <w:p w14:paraId="5F27B76D" w14:textId="19D5B6F3" w:rsidR="00D40063" w:rsidRDefault="00D40063" w:rsidP="00DE15A7">
      <w:pPr>
        <w:pStyle w:val="ListParagraph"/>
        <w:numPr>
          <w:ilvl w:val="0"/>
          <w:numId w:val="1"/>
        </w:numPr>
        <w:jc w:val="both"/>
        <w:rPr>
          <w:rFonts w:asciiTheme="minorHAnsi" w:hAnsiTheme="minorHAnsi"/>
          <w:b/>
          <w:sz w:val="28"/>
          <w:szCs w:val="28"/>
          <w:lang w:val="en-GB"/>
        </w:rPr>
      </w:pPr>
      <w:r>
        <w:rPr>
          <w:rFonts w:asciiTheme="minorHAnsi" w:hAnsiTheme="minorHAnsi"/>
          <w:b/>
          <w:sz w:val="28"/>
          <w:szCs w:val="28"/>
          <w:lang w:val="en-GB"/>
        </w:rPr>
        <w:t xml:space="preserve">We request political action to bring </w:t>
      </w:r>
      <w:r w:rsidR="00C06D16">
        <w:rPr>
          <w:rFonts w:asciiTheme="minorHAnsi" w:hAnsiTheme="minorHAnsi"/>
          <w:b/>
          <w:sz w:val="28"/>
          <w:szCs w:val="28"/>
          <w:lang w:val="en-GB"/>
        </w:rPr>
        <w:t xml:space="preserve">our </w:t>
      </w:r>
      <w:r>
        <w:rPr>
          <w:rFonts w:asciiTheme="minorHAnsi" w:hAnsiTheme="minorHAnsi"/>
          <w:b/>
          <w:sz w:val="28"/>
          <w:szCs w:val="28"/>
          <w:lang w:val="en-GB"/>
        </w:rPr>
        <w:t xml:space="preserve">workplaces into the 21st century! </w:t>
      </w:r>
    </w:p>
    <w:p w14:paraId="36D83A41" w14:textId="77777777" w:rsidR="00DE15A7" w:rsidRPr="00DE15A7" w:rsidRDefault="00DE15A7" w:rsidP="00DE15A7">
      <w:pPr>
        <w:pStyle w:val="ListParagraph"/>
        <w:ind w:left="1080"/>
        <w:jc w:val="both"/>
        <w:rPr>
          <w:rFonts w:asciiTheme="minorHAnsi" w:hAnsiTheme="minorHAnsi"/>
          <w:b/>
          <w:sz w:val="28"/>
          <w:szCs w:val="28"/>
          <w:lang w:val="en-GB"/>
        </w:rPr>
      </w:pPr>
    </w:p>
    <w:p w14:paraId="28794612" w14:textId="1F4BF920" w:rsidR="00DE15A7" w:rsidRDefault="00D40063" w:rsidP="00AF09B4">
      <w:pPr>
        <w:ind w:firstLine="426"/>
        <w:jc w:val="both"/>
        <w:rPr>
          <w:rFonts w:asciiTheme="minorHAnsi" w:hAnsiTheme="minorHAnsi"/>
          <w:b/>
          <w:sz w:val="28"/>
          <w:szCs w:val="28"/>
          <w:lang w:val="en-GB"/>
        </w:rPr>
      </w:pPr>
      <w:r w:rsidRPr="00DE15A7">
        <w:rPr>
          <w:rFonts w:asciiTheme="minorHAnsi" w:hAnsiTheme="minorHAnsi"/>
          <w:b/>
          <w:sz w:val="28"/>
          <w:szCs w:val="28"/>
          <w:lang w:val="en-GB"/>
        </w:rPr>
        <w:t>Talking about decent work is not enough</w:t>
      </w:r>
      <w:r w:rsidR="00DE15A7">
        <w:rPr>
          <w:rFonts w:asciiTheme="minorHAnsi" w:hAnsiTheme="minorHAnsi"/>
          <w:b/>
          <w:sz w:val="28"/>
          <w:szCs w:val="28"/>
          <w:lang w:val="en-GB"/>
        </w:rPr>
        <w:t>!</w:t>
      </w:r>
    </w:p>
    <w:p w14:paraId="1E6EF7B0" w14:textId="77777777" w:rsidR="00E459FC" w:rsidRDefault="00DE15A7" w:rsidP="00D40063">
      <w:pPr>
        <w:jc w:val="both"/>
        <w:rPr>
          <w:rFonts w:asciiTheme="minorHAnsi" w:hAnsiTheme="minorHAnsi"/>
          <w:b/>
          <w:sz w:val="28"/>
          <w:szCs w:val="28"/>
          <w:lang w:val="en-GB"/>
        </w:rPr>
      </w:pPr>
      <w:r>
        <w:rPr>
          <w:rFonts w:asciiTheme="minorHAnsi" w:hAnsiTheme="minorHAnsi"/>
          <w:b/>
          <w:sz w:val="28"/>
          <w:szCs w:val="28"/>
          <w:lang w:val="en-GB"/>
        </w:rPr>
        <w:lastRenderedPageBreak/>
        <w:tab/>
        <w:t>W</w:t>
      </w:r>
      <w:r w:rsidR="00D40063">
        <w:rPr>
          <w:rFonts w:asciiTheme="minorHAnsi" w:hAnsiTheme="minorHAnsi"/>
          <w:b/>
          <w:sz w:val="28"/>
          <w:szCs w:val="28"/>
          <w:lang w:val="en-GB"/>
        </w:rPr>
        <w:t xml:space="preserve">e need </w:t>
      </w:r>
      <w:r>
        <w:rPr>
          <w:rFonts w:asciiTheme="minorHAnsi" w:hAnsiTheme="minorHAnsi"/>
          <w:b/>
          <w:sz w:val="28"/>
          <w:szCs w:val="28"/>
          <w:lang w:val="en-GB"/>
        </w:rPr>
        <w:t xml:space="preserve">concrete </w:t>
      </w:r>
      <w:r w:rsidR="00D40063">
        <w:rPr>
          <w:rFonts w:asciiTheme="minorHAnsi" w:hAnsiTheme="minorHAnsi"/>
          <w:b/>
          <w:sz w:val="28"/>
          <w:szCs w:val="28"/>
          <w:lang w:val="en-GB"/>
        </w:rPr>
        <w:t>action</w:t>
      </w:r>
      <w:r w:rsidR="00C06D16">
        <w:rPr>
          <w:rFonts w:asciiTheme="minorHAnsi" w:hAnsiTheme="minorHAnsi"/>
          <w:b/>
          <w:sz w:val="28"/>
          <w:szCs w:val="28"/>
          <w:lang w:val="en-GB"/>
        </w:rPr>
        <w:t xml:space="preserve"> now</w:t>
      </w:r>
      <w:r w:rsidR="00D40063">
        <w:rPr>
          <w:rFonts w:asciiTheme="minorHAnsi" w:hAnsiTheme="minorHAnsi"/>
          <w:b/>
          <w:sz w:val="28"/>
          <w:szCs w:val="28"/>
          <w:lang w:val="en-GB"/>
        </w:rPr>
        <w:t xml:space="preserve">! </w:t>
      </w:r>
    </w:p>
    <w:p w14:paraId="51D7C2E7" w14:textId="0A313FF3" w:rsidR="00D40063" w:rsidRPr="00E459FC" w:rsidRDefault="009D4A03" w:rsidP="00D40063">
      <w:pPr>
        <w:jc w:val="both"/>
        <w:rPr>
          <w:rFonts w:asciiTheme="minorHAnsi" w:hAnsiTheme="minorHAnsi"/>
          <w:b/>
          <w:sz w:val="28"/>
          <w:szCs w:val="28"/>
          <w:lang w:val="en-GB"/>
        </w:rPr>
      </w:pPr>
      <w:r>
        <w:rPr>
          <w:rFonts w:asciiTheme="minorHAnsi" w:hAnsiTheme="minorHAnsi"/>
          <w:b/>
          <w:sz w:val="28"/>
          <w:szCs w:val="28"/>
        </w:rPr>
        <w:t>Tirana, 7 October</w:t>
      </w:r>
      <w:r w:rsidR="00AF09B4">
        <w:rPr>
          <w:rFonts w:asciiTheme="minorHAnsi" w:hAnsiTheme="minorHAnsi"/>
          <w:b/>
          <w:sz w:val="28"/>
          <w:szCs w:val="28"/>
        </w:rPr>
        <w:t xml:space="preserve"> 2016</w:t>
      </w:r>
    </w:p>
    <w:sectPr w:rsidR="00D40063" w:rsidRPr="00E459F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A449C" w14:textId="77777777" w:rsidR="00D5764A" w:rsidRDefault="00D5764A" w:rsidP="00E459FC">
      <w:r>
        <w:separator/>
      </w:r>
    </w:p>
  </w:endnote>
  <w:endnote w:type="continuationSeparator" w:id="0">
    <w:p w14:paraId="4A41260B" w14:textId="77777777" w:rsidR="00D5764A" w:rsidRDefault="00D5764A" w:rsidP="00E4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10447" w14:textId="77777777" w:rsidR="00D5764A" w:rsidRDefault="00D5764A" w:rsidP="00E459FC">
      <w:r>
        <w:separator/>
      </w:r>
    </w:p>
  </w:footnote>
  <w:footnote w:type="continuationSeparator" w:id="0">
    <w:p w14:paraId="005D5094" w14:textId="77777777" w:rsidR="00D5764A" w:rsidRDefault="00D5764A" w:rsidP="00E4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F4C75"/>
    <w:multiLevelType w:val="hybridMultilevel"/>
    <w:tmpl w:val="6D221E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63"/>
    <w:rsid w:val="00010139"/>
    <w:rsid w:val="00040CA7"/>
    <w:rsid w:val="000508D7"/>
    <w:rsid w:val="00107E77"/>
    <w:rsid w:val="001618F6"/>
    <w:rsid w:val="002109AC"/>
    <w:rsid w:val="002C4C09"/>
    <w:rsid w:val="002E1436"/>
    <w:rsid w:val="002F5833"/>
    <w:rsid w:val="003538C7"/>
    <w:rsid w:val="003769BD"/>
    <w:rsid w:val="003B27F3"/>
    <w:rsid w:val="003D2CC2"/>
    <w:rsid w:val="00401150"/>
    <w:rsid w:val="004215C9"/>
    <w:rsid w:val="00452990"/>
    <w:rsid w:val="00452E42"/>
    <w:rsid w:val="00455381"/>
    <w:rsid w:val="0048088D"/>
    <w:rsid w:val="004841E9"/>
    <w:rsid w:val="00526045"/>
    <w:rsid w:val="00526D97"/>
    <w:rsid w:val="005274EB"/>
    <w:rsid w:val="0055052F"/>
    <w:rsid w:val="00565304"/>
    <w:rsid w:val="006479C5"/>
    <w:rsid w:val="00655DF7"/>
    <w:rsid w:val="00697E43"/>
    <w:rsid w:val="006E6998"/>
    <w:rsid w:val="00706F18"/>
    <w:rsid w:val="00792D40"/>
    <w:rsid w:val="007C71B7"/>
    <w:rsid w:val="007E24A7"/>
    <w:rsid w:val="00820AC1"/>
    <w:rsid w:val="0082125C"/>
    <w:rsid w:val="00831FD4"/>
    <w:rsid w:val="008914D9"/>
    <w:rsid w:val="008A46E8"/>
    <w:rsid w:val="008B2D51"/>
    <w:rsid w:val="00921D65"/>
    <w:rsid w:val="009808F5"/>
    <w:rsid w:val="00985490"/>
    <w:rsid w:val="00990BD2"/>
    <w:rsid w:val="009952C2"/>
    <w:rsid w:val="009B62B9"/>
    <w:rsid w:val="009D4A03"/>
    <w:rsid w:val="00A42D9D"/>
    <w:rsid w:val="00A50401"/>
    <w:rsid w:val="00A555AC"/>
    <w:rsid w:val="00AF09B4"/>
    <w:rsid w:val="00B07751"/>
    <w:rsid w:val="00B118BB"/>
    <w:rsid w:val="00B1454F"/>
    <w:rsid w:val="00B63B2A"/>
    <w:rsid w:val="00B75C29"/>
    <w:rsid w:val="00BC7DB4"/>
    <w:rsid w:val="00BD741F"/>
    <w:rsid w:val="00C06D16"/>
    <w:rsid w:val="00C371A8"/>
    <w:rsid w:val="00C50416"/>
    <w:rsid w:val="00D068D1"/>
    <w:rsid w:val="00D132F1"/>
    <w:rsid w:val="00D40063"/>
    <w:rsid w:val="00D5764A"/>
    <w:rsid w:val="00D77086"/>
    <w:rsid w:val="00DA1C64"/>
    <w:rsid w:val="00DC1A09"/>
    <w:rsid w:val="00DE15A7"/>
    <w:rsid w:val="00E123C9"/>
    <w:rsid w:val="00E459FC"/>
    <w:rsid w:val="00E60A4F"/>
    <w:rsid w:val="00E864BB"/>
    <w:rsid w:val="00F54692"/>
    <w:rsid w:val="00F8483F"/>
    <w:rsid w:val="00FC0034"/>
    <w:rsid w:val="00FD1C9D"/>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00aeef,#8d817b,#b5b6b3,#006da8,#c7eafb,#4f443f,#003b77,#6dcff6"/>
    </o:shapedefaults>
    <o:shapelayout v:ext="edit">
      <o:idmap v:ext="edit" data="1"/>
    </o:shapelayout>
  </w:shapeDefaults>
  <w:decimalSymbol w:val="."/>
  <w:listSeparator w:val=","/>
  <w14:docId w14:val="0B8E21B0"/>
  <w15:docId w15:val="{DF23206B-2D48-48E3-97E1-53796B67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063"/>
    <w:rPr>
      <w:rFonts w:ascii="Georgia" w:hAnsi="Georgia"/>
      <w:szCs w:val="24"/>
      <w:lang w:val="cs-CZ" w:eastAsia="en-GB"/>
    </w:rPr>
  </w:style>
  <w:style w:type="paragraph" w:styleId="Heading1">
    <w:name w:val="heading 1"/>
    <w:basedOn w:val="Normal"/>
    <w:next w:val="Normal"/>
    <w:qFormat/>
    <w:rsid w:val="00BD741F"/>
    <w:pPr>
      <w:keepNext/>
      <w:spacing w:before="240" w:after="60"/>
      <w:outlineLvl w:val="0"/>
    </w:pPr>
    <w:rPr>
      <w:rFonts w:ascii="Arial" w:hAnsi="Arial" w:cs="Arial"/>
      <w:b/>
      <w:bCs/>
      <w:kern w:val="32"/>
      <w:sz w:val="44"/>
      <w:szCs w:val="32"/>
    </w:rPr>
  </w:style>
  <w:style w:type="paragraph" w:styleId="Heading2">
    <w:name w:val="heading 2"/>
    <w:basedOn w:val="Normal"/>
    <w:next w:val="Normal"/>
    <w:qFormat/>
    <w:rsid w:val="00BD741F"/>
    <w:pPr>
      <w:keepNext/>
      <w:spacing w:before="240" w:after="60"/>
      <w:outlineLvl w:val="1"/>
    </w:pPr>
    <w:rPr>
      <w:rFonts w:ascii="Arial" w:hAnsi="Arial" w:cs="Arial"/>
      <w:b/>
      <w:bCs/>
      <w:iCs/>
      <w:sz w:val="32"/>
      <w:szCs w:val="28"/>
    </w:rPr>
  </w:style>
  <w:style w:type="paragraph" w:styleId="Heading3">
    <w:name w:val="heading 3"/>
    <w:basedOn w:val="Heading2"/>
    <w:next w:val="Normal"/>
    <w:qFormat/>
    <w:rsid w:val="00BD741F"/>
    <w:pPr>
      <w:outlineLvl w:val="2"/>
    </w:pPr>
    <w:rPr>
      <w:kern w:val="3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combi11">
    <w:name w:val="txtcombi1_1"/>
    <w:rsid w:val="00DC1A09"/>
    <w:rPr>
      <w:color w:val="4F4C25"/>
    </w:rPr>
  </w:style>
  <w:style w:type="table" w:styleId="TableGrid">
    <w:name w:val="Table Grid"/>
    <w:basedOn w:val="TableNormal"/>
    <w:rsid w:val="0092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mbi12">
    <w:name w:val="txtcombi1_2"/>
    <w:rsid w:val="00DC1A09"/>
    <w:rPr>
      <w:color w:val="9A996E"/>
    </w:rPr>
  </w:style>
  <w:style w:type="character" w:customStyle="1" w:styleId="txtcombi13">
    <w:name w:val="txtcombi1_3"/>
    <w:rsid w:val="00DC1A09"/>
    <w:rPr>
      <w:color w:val="C2C2A0"/>
    </w:rPr>
  </w:style>
  <w:style w:type="character" w:customStyle="1" w:styleId="txtcomci21">
    <w:name w:val="txtcomci2_1"/>
    <w:rsid w:val="00DC1A09"/>
    <w:rPr>
      <w:color w:val="003F72"/>
    </w:rPr>
  </w:style>
  <w:style w:type="character" w:customStyle="1" w:styleId="combi11">
    <w:name w:val="combi1_1"/>
    <w:rsid w:val="00BD741F"/>
    <w:rPr>
      <w:shd w:val="clear" w:color="auto" w:fill="4F4C25"/>
    </w:rPr>
  </w:style>
  <w:style w:type="character" w:customStyle="1" w:styleId="combi12">
    <w:name w:val="combi1_2"/>
    <w:rsid w:val="00BD741F"/>
    <w:rPr>
      <w:shd w:val="clear" w:color="auto" w:fill="9A996E"/>
    </w:rPr>
  </w:style>
  <w:style w:type="character" w:customStyle="1" w:styleId="combi13">
    <w:name w:val="combi1_3"/>
    <w:rsid w:val="00BD741F"/>
    <w:rPr>
      <w:shd w:val="clear" w:color="auto" w:fill="C2C2A0"/>
    </w:rPr>
  </w:style>
  <w:style w:type="character" w:customStyle="1" w:styleId="combi21">
    <w:name w:val="combi2_1"/>
    <w:rsid w:val="00BD741F"/>
    <w:rPr>
      <w:shd w:val="clear" w:color="auto" w:fill="003F72"/>
    </w:rPr>
  </w:style>
  <w:style w:type="character" w:customStyle="1" w:styleId="combi22">
    <w:name w:val="combi2_2"/>
    <w:rsid w:val="00BD741F"/>
    <w:rPr>
      <w:shd w:val="clear" w:color="auto" w:fill="9EC3DE"/>
    </w:rPr>
  </w:style>
  <w:style w:type="character" w:customStyle="1" w:styleId="combi23">
    <w:name w:val="combi2_3"/>
    <w:rsid w:val="00BD741F"/>
    <w:rPr>
      <w:shd w:val="clear" w:color="auto" w:fill="C4D9E4"/>
    </w:rPr>
  </w:style>
  <w:style w:type="character" w:customStyle="1" w:styleId="combi41">
    <w:name w:val="combi4_1"/>
    <w:rsid w:val="00BD741F"/>
    <w:rPr>
      <w:bdr w:val="none" w:sz="0" w:space="0" w:color="auto"/>
      <w:shd w:val="clear" w:color="auto" w:fill="6C6F70"/>
    </w:rPr>
  </w:style>
  <w:style w:type="character" w:customStyle="1" w:styleId="combi42">
    <w:name w:val="combi4_2"/>
    <w:rsid w:val="00BD741F"/>
    <w:rPr>
      <w:bdr w:val="none" w:sz="0" w:space="0" w:color="auto"/>
      <w:shd w:val="clear" w:color="auto" w:fill="FF6319"/>
    </w:rPr>
  </w:style>
  <w:style w:type="character" w:customStyle="1" w:styleId="combi43">
    <w:name w:val="combi4_3"/>
    <w:rsid w:val="00BD741F"/>
    <w:rPr>
      <w:bdr w:val="none" w:sz="0" w:space="0" w:color="auto"/>
      <w:shd w:val="clear" w:color="auto" w:fill="B5B6B3"/>
    </w:rPr>
  </w:style>
  <w:style w:type="character" w:customStyle="1" w:styleId="combi51">
    <w:name w:val="combi5_1"/>
    <w:rsid w:val="00BD741F"/>
    <w:rPr>
      <w:bdr w:val="none" w:sz="0" w:space="0" w:color="auto"/>
      <w:shd w:val="clear" w:color="auto" w:fill="009AA6"/>
    </w:rPr>
  </w:style>
  <w:style w:type="character" w:customStyle="1" w:styleId="combi52">
    <w:name w:val="combi5_2"/>
    <w:rsid w:val="00BD741F"/>
    <w:rPr>
      <w:bdr w:val="none" w:sz="0" w:space="0" w:color="auto"/>
      <w:shd w:val="clear" w:color="auto" w:fill="4D5357"/>
    </w:rPr>
  </w:style>
  <w:style w:type="character" w:customStyle="1" w:styleId="combi53">
    <w:name w:val="combi5_3"/>
    <w:rsid w:val="00BD741F"/>
    <w:rPr>
      <w:bdr w:val="none" w:sz="0" w:space="0" w:color="auto"/>
      <w:shd w:val="clear" w:color="auto" w:fill="BBE7E6"/>
    </w:rPr>
  </w:style>
  <w:style w:type="character" w:customStyle="1" w:styleId="combi61">
    <w:name w:val="combi6_1"/>
    <w:rsid w:val="00BD741F"/>
    <w:rPr>
      <w:bdr w:val="none" w:sz="0" w:space="0" w:color="auto"/>
      <w:shd w:val="clear" w:color="auto" w:fill="D52B1E"/>
    </w:rPr>
  </w:style>
  <w:style w:type="character" w:customStyle="1" w:styleId="combi62">
    <w:name w:val="combi6_2"/>
    <w:rsid w:val="00BD741F"/>
    <w:rPr>
      <w:bdr w:val="none" w:sz="0" w:space="0" w:color="auto"/>
      <w:shd w:val="clear" w:color="auto" w:fill="673327"/>
    </w:rPr>
  </w:style>
  <w:style w:type="character" w:customStyle="1" w:styleId="combi63">
    <w:name w:val="combi6_3"/>
    <w:rsid w:val="00BD741F"/>
    <w:rPr>
      <w:bdr w:val="none" w:sz="0" w:space="0" w:color="auto"/>
      <w:shd w:val="clear" w:color="auto" w:fill="EBCAB8"/>
    </w:rPr>
  </w:style>
  <w:style w:type="character" w:customStyle="1" w:styleId="combi71">
    <w:name w:val="combi7_1"/>
    <w:rsid w:val="00BD741F"/>
    <w:rPr>
      <w:bdr w:val="none" w:sz="0" w:space="0" w:color="auto"/>
      <w:shd w:val="clear" w:color="auto" w:fill="BED600"/>
    </w:rPr>
  </w:style>
  <w:style w:type="character" w:customStyle="1" w:styleId="combi72">
    <w:name w:val="combi7_2"/>
    <w:rsid w:val="00BD741F"/>
    <w:rPr>
      <w:bdr w:val="none" w:sz="0" w:space="0" w:color="auto"/>
      <w:shd w:val="clear" w:color="auto" w:fill="009FDA"/>
    </w:rPr>
  </w:style>
  <w:style w:type="character" w:customStyle="1" w:styleId="combi73">
    <w:name w:val="combi7_3"/>
    <w:rsid w:val="00BD741F"/>
    <w:rPr>
      <w:bdr w:val="none" w:sz="0" w:space="0" w:color="auto"/>
      <w:shd w:val="clear" w:color="auto" w:fill="83847A"/>
    </w:rPr>
  </w:style>
  <w:style w:type="character" w:customStyle="1" w:styleId="combi81">
    <w:name w:val="combi8_1"/>
    <w:rsid w:val="00BD741F"/>
    <w:rPr>
      <w:bdr w:val="none" w:sz="0" w:space="0" w:color="auto"/>
      <w:shd w:val="clear" w:color="auto" w:fill="C966CD"/>
    </w:rPr>
  </w:style>
  <w:style w:type="character" w:customStyle="1" w:styleId="combi82">
    <w:name w:val="combi8_2"/>
    <w:rsid w:val="00BD741F"/>
    <w:rPr>
      <w:bdr w:val="none" w:sz="0" w:space="0" w:color="auto"/>
      <w:shd w:val="clear" w:color="auto" w:fill="B8CF95"/>
    </w:rPr>
  </w:style>
  <w:style w:type="character" w:customStyle="1" w:styleId="combi83">
    <w:name w:val="combi8_3"/>
    <w:rsid w:val="00BD741F"/>
    <w:rPr>
      <w:bdr w:val="none" w:sz="0" w:space="0" w:color="auto"/>
      <w:shd w:val="clear" w:color="auto" w:fill="69923A"/>
    </w:rPr>
  </w:style>
  <w:style w:type="character" w:customStyle="1" w:styleId="combi91">
    <w:name w:val="combi9_1"/>
    <w:rsid w:val="00BD741F"/>
    <w:rPr>
      <w:bdr w:val="none" w:sz="0" w:space="0" w:color="auto"/>
      <w:shd w:val="clear" w:color="auto" w:fill="AACAE6"/>
    </w:rPr>
  </w:style>
  <w:style w:type="character" w:customStyle="1" w:styleId="combi92">
    <w:name w:val="combi9_2"/>
    <w:rsid w:val="00BD741F"/>
    <w:rPr>
      <w:bdr w:val="none" w:sz="0" w:space="0" w:color="auto"/>
      <w:shd w:val="clear" w:color="auto" w:fill="D2492A"/>
    </w:rPr>
  </w:style>
  <w:style w:type="character" w:customStyle="1" w:styleId="combi93">
    <w:name w:val="combi9_3"/>
    <w:rsid w:val="00BD741F"/>
    <w:rPr>
      <w:bdr w:val="none" w:sz="0" w:space="0" w:color="auto"/>
      <w:shd w:val="clear" w:color="auto" w:fill="4B92DB"/>
    </w:rPr>
  </w:style>
  <w:style w:type="paragraph" w:styleId="DocumentMap">
    <w:name w:val="Document Map"/>
    <w:basedOn w:val="Normal"/>
    <w:semiHidden/>
    <w:rsid w:val="00BD741F"/>
    <w:pPr>
      <w:shd w:val="clear" w:color="auto" w:fill="000080"/>
    </w:pPr>
    <w:rPr>
      <w:rFonts w:ascii="Tahoma" w:hAnsi="Tahoma" w:cs="Tahoma"/>
      <w:szCs w:val="20"/>
    </w:rPr>
  </w:style>
  <w:style w:type="character" w:customStyle="1" w:styleId="txtcombi21">
    <w:name w:val="txtcombi2_1"/>
    <w:rsid w:val="00DC1A09"/>
    <w:rPr>
      <w:color w:val="003F72"/>
    </w:rPr>
  </w:style>
  <w:style w:type="character" w:customStyle="1" w:styleId="txtcombi22">
    <w:name w:val="txtcombi2_2"/>
    <w:rsid w:val="00DC1A09"/>
    <w:rPr>
      <w:color w:val="9EC3DE"/>
    </w:rPr>
  </w:style>
  <w:style w:type="character" w:customStyle="1" w:styleId="txtcombi23">
    <w:name w:val="txtcombi2_3"/>
    <w:rsid w:val="00DC1A09"/>
    <w:rPr>
      <w:color w:val="C4D9E4"/>
    </w:rPr>
  </w:style>
  <w:style w:type="character" w:customStyle="1" w:styleId="txtcimbi31">
    <w:name w:val="txtcimbi3_1"/>
    <w:rsid w:val="00DC1A09"/>
    <w:rPr>
      <w:color w:val="23423A"/>
    </w:rPr>
  </w:style>
  <w:style w:type="character" w:customStyle="1" w:styleId="txtcombi31">
    <w:name w:val="txtcombi3_1"/>
    <w:rsid w:val="00DC1A09"/>
    <w:rPr>
      <w:color w:val="23423A"/>
    </w:rPr>
  </w:style>
  <w:style w:type="character" w:customStyle="1" w:styleId="txtcombi32">
    <w:name w:val="txtcombi3_2"/>
    <w:rsid w:val="00DC1A09"/>
    <w:rPr>
      <w:color w:val="0D776E"/>
    </w:rPr>
  </w:style>
  <w:style w:type="character" w:customStyle="1" w:styleId="txtcombi">
    <w:name w:val="txtcombi"/>
    <w:rsid w:val="00DC1A09"/>
    <w:rPr>
      <w:color w:val="B5DAD2"/>
    </w:rPr>
  </w:style>
  <w:style w:type="character" w:customStyle="1" w:styleId="txtcombi41">
    <w:name w:val="txtcombi4_1"/>
    <w:rsid w:val="00DC1A09"/>
    <w:rPr>
      <w:color w:val="6C6F70"/>
    </w:rPr>
  </w:style>
  <w:style w:type="character" w:customStyle="1" w:styleId="txtcombi42">
    <w:name w:val="txtcombi4_2"/>
    <w:rsid w:val="00DC1A09"/>
    <w:rPr>
      <w:color w:val="FF6319"/>
    </w:rPr>
  </w:style>
  <w:style w:type="character" w:customStyle="1" w:styleId="txtcombi43">
    <w:name w:val="txtcombi4_3"/>
    <w:rsid w:val="00DC1A09"/>
    <w:rPr>
      <w:color w:val="B5B6B3"/>
    </w:rPr>
  </w:style>
  <w:style w:type="character" w:customStyle="1" w:styleId="txtcombi51">
    <w:name w:val="txtcombi5_1"/>
    <w:rsid w:val="00DC1A09"/>
    <w:rPr>
      <w:color w:val="009AA6"/>
    </w:rPr>
  </w:style>
  <w:style w:type="character" w:customStyle="1" w:styleId="txtcombi52">
    <w:name w:val="txtcombi5_2"/>
    <w:rsid w:val="00DC1A09"/>
    <w:rPr>
      <w:color w:val="4D5357"/>
    </w:rPr>
  </w:style>
  <w:style w:type="character" w:customStyle="1" w:styleId="txtcombi53">
    <w:name w:val="txtcombi5_3"/>
    <w:rsid w:val="00DC1A09"/>
    <w:rPr>
      <w:color w:val="BBE7E6"/>
    </w:rPr>
  </w:style>
  <w:style w:type="character" w:customStyle="1" w:styleId="txtcombi61">
    <w:name w:val="txtcombi6_1"/>
    <w:rsid w:val="00DC1A09"/>
    <w:rPr>
      <w:color w:val="D52B1E"/>
    </w:rPr>
  </w:style>
  <w:style w:type="character" w:customStyle="1" w:styleId="txtcombi62">
    <w:name w:val="txtcombi6_2"/>
    <w:rsid w:val="00DC1A09"/>
    <w:rPr>
      <w:color w:val="673327"/>
    </w:rPr>
  </w:style>
  <w:style w:type="character" w:customStyle="1" w:styleId="txtcombi63">
    <w:name w:val="txtcombi6_3"/>
    <w:rsid w:val="00DC1A09"/>
    <w:rPr>
      <w:color w:val="EBCAB8"/>
    </w:rPr>
  </w:style>
  <w:style w:type="character" w:customStyle="1" w:styleId="txtcombi71">
    <w:name w:val="txtcombi7_1"/>
    <w:rsid w:val="00DC1A09"/>
    <w:rPr>
      <w:color w:val="BED600"/>
    </w:rPr>
  </w:style>
  <w:style w:type="character" w:customStyle="1" w:styleId="txtcombi72">
    <w:name w:val="txtcombi7_2"/>
    <w:rsid w:val="00DC1A09"/>
    <w:rPr>
      <w:color w:val="009FDA"/>
    </w:rPr>
  </w:style>
  <w:style w:type="character" w:customStyle="1" w:styleId="txtcombi73">
    <w:name w:val="txtcombi7_3"/>
    <w:rsid w:val="00DC1A09"/>
    <w:rPr>
      <w:color w:val="83847A"/>
    </w:rPr>
  </w:style>
  <w:style w:type="character" w:customStyle="1" w:styleId="txtcombi81">
    <w:name w:val="txtcombi8_1"/>
    <w:rsid w:val="00DC1A09"/>
    <w:rPr>
      <w:color w:val="C966CD"/>
    </w:rPr>
  </w:style>
  <w:style w:type="character" w:customStyle="1" w:styleId="txtcombi82">
    <w:name w:val="txtcombi8_2"/>
    <w:rsid w:val="00DC1A09"/>
    <w:rPr>
      <w:color w:val="B8CF95"/>
    </w:rPr>
  </w:style>
  <w:style w:type="character" w:customStyle="1" w:styleId="txtcombi83">
    <w:name w:val="txtcombi8_3"/>
    <w:rsid w:val="00DC1A09"/>
    <w:rPr>
      <w:color w:val="69923A"/>
    </w:rPr>
  </w:style>
  <w:style w:type="character" w:customStyle="1" w:styleId="txtcombi91">
    <w:name w:val="txtcombi9_1"/>
    <w:rsid w:val="00DC1A09"/>
    <w:rPr>
      <w:color w:val="AACAE6"/>
    </w:rPr>
  </w:style>
  <w:style w:type="character" w:customStyle="1" w:styleId="txtcombi92">
    <w:name w:val="txtcombi9_2"/>
    <w:rsid w:val="00DC1A09"/>
    <w:rPr>
      <w:color w:val="D2492A"/>
    </w:rPr>
  </w:style>
  <w:style w:type="character" w:customStyle="1" w:styleId="txtcombi93">
    <w:name w:val="txtcombi9_3"/>
    <w:basedOn w:val="txtcombi13"/>
    <w:rsid w:val="00DC1A09"/>
    <w:rPr>
      <w:color w:val="4B92DB"/>
    </w:rPr>
  </w:style>
  <w:style w:type="paragraph" w:styleId="CommentText">
    <w:name w:val="annotation text"/>
    <w:basedOn w:val="Normal"/>
    <w:link w:val="CommentTextChar"/>
    <w:unhideWhenUsed/>
    <w:rsid w:val="00D40063"/>
    <w:rPr>
      <w:sz w:val="24"/>
    </w:rPr>
  </w:style>
  <w:style w:type="character" w:customStyle="1" w:styleId="CommentTextChar">
    <w:name w:val="Comment Text Char"/>
    <w:basedOn w:val="DefaultParagraphFont"/>
    <w:link w:val="CommentText"/>
    <w:rsid w:val="00D40063"/>
    <w:rPr>
      <w:rFonts w:ascii="Georgia" w:hAnsi="Georgia"/>
      <w:sz w:val="24"/>
      <w:szCs w:val="24"/>
      <w:lang w:val="cs-CZ" w:eastAsia="en-GB"/>
    </w:rPr>
  </w:style>
  <w:style w:type="paragraph" w:styleId="ListParagraph">
    <w:name w:val="List Paragraph"/>
    <w:basedOn w:val="Normal"/>
    <w:uiPriority w:val="34"/>
    <w:qFormat/>
    <w:rsid w:val="00D40063"/>
    <w:pPr>
      <w:ind w:left="720"/>
      <w:contextualSpacing/>
    </w:pPr>
  </w:style>
  <w:style w:type="character" w:styleId="CommentReference">
    <w:name w:val="annotation reference"/>
    <w:basedOn w:val="DefaultParagraphFont"/>
    <w:unhideWhenUsed/>
    <w:rsid w:val="00D40063"/>
    <w:rPr>
      <w:sz w:val="18"/>
      <w:szCs w:val="18"/>
    </w:rPr>
  </w:style>
  <w:style w:type="paragraph" w:styleId="BalloonText">
    <w:name w:val="Balloon Text"/>
    <w:basedOn w:val="Normal"/>
    <w:link w:val="BalloonTextChar"/>
    <w:rsid w:val="00D40063"/>
    <w:rPr>
      <w:rFonts w:ascii="Tahoma" w:hAnsi="Tahoma" w:cs="Tahoma"/>
      <w:sz w:val="16"/>
      <w:szCs w:val="16"/>
    </w:rPr>
  </w:style>
  <w:style w:type="character" w:customStyle="1" w:styleId="BalloonTextChar">
    <w:name w:val="Balloon Text Char"/>
    <w:basedOn w:val="DefaultParagraphFont"/>
    <w:link w:val="BalloonText"/>
    <w:rsid w:val="00D40063"/>
    <w:rPr>
      <w:rFonts w:ascii="Tahoma" w:hAnsi="Tahoma" w:cs="Tahoma"/>
      <w:sz w:val="16"/>
      <w:szCs w:val="16"/>
      <w:lang w:val="cs-CZ" w:eastAsia="en-GB"/>
    </w:rPr>
  </w:style>
  <w:style w:type="paragraph" w:styleId="CommentSubject">
    <w:name w:val="annotation subject"/>
    <w:basedOn w:val="CommentText"/>
    <w:next w:val="CommentText"/>
    <w:link w:val="CommentSubjectChar"/>
    <w:rsid w:val="00B07751"/>
    <w:rPr>
      <w:b/>
      <w:bCs/>
      <w:sz w:val="20"/>
      <w:szCs w:val="20"/>
    </w:rPr>
  </w:style>
  <w:style w:type="character" w:customStyle="1" w:styleId="CommentSubjectChar">
    <w:name w:val="Comment Subject Char"/>
    <w:basedOn w:val="CommentTextChar"/>
    <w:link w:val="CommentSubject"/>
    <w:rsid w:val="00B07751"/>
    <w:rPr>
      <w:rFonts w:ascii="Georgia" w:hAnsi="Georgia"/>
      <w:b/>
      <w:bCs/>
      <w:sz w:val="24"/>
      <w:szCs w:val="24"/>
      <w:lang w:val="cs-CZ" w:eastAsia="en-GB"/>
    </w:rPr>
  </w:style>
  <w:style w:type="paragraph" w:styleId="Header">
    <w:name w:val="header"/>
    <w:basedOn w:val="Normal"/>
    <w:link w:val="HeaderChar"/>
    <w:unhideWhenUsed/>
    <w:rsid w:val="00E459FC"/>
    <w:pPr>
      <w:tabs>
        <w:tab w:val="center" w:pos="4680"/>
        <w:tab w:val="right" w:pos="9360"/>
      </w:tabs>
    </w:pPr>
  </w:style>
  <w:style w:type="character" w:customStyle="1" w:styleId="HeaderChar">
    <w:name w:val="Header Char"/>
    <w:basedOn w:val="DefaultParagraphFont"/>
    <w:link w:val="Header"/>
    <w:rsid w:val="00E459FC"/>
    <w:rPr>
      <w:rFonts w:ascii="Georgia" w:hAnsi="Georgia"/>
      <w:szCs w:val="24"/>
      <w:lang w:val="cs-CZ" w:eastAsia="en-GB"/>
    </w:rPr>
  </w:style>
  <w:style w:type="paragraph" w:styleId="Footer">
    <w:name w:val="footer"/>
    <w:basedOn w:val="Normal"/>
    <w:link w:val="FooterChar"/>
    <w:unhideWhenUsed/>
    <w:rsid w:val="00E459FC"/>
    <w:pPr>
      <w:tabs>
        <w:tab w:val="center" w:pos="4680"/>
        <w:tab w:val="right" w:pos="9360"/>
      </w:tabs>
    </w:pPr>
  </w:style>
  <w:style w:type="character" w:customStyle="1" w:styleId="FooterChar">
    <w:name w:val="Footer Char"/>
    <w:basedOn w:val="DefaultParagraphFont"/>
    <w:link w:val="Footer"/>
    <w:rsid w:val="00E459FC"/>
    <w:rPr>
      <w:rFonts w:ascii="Georgia" w:hAnsi="Georgia"/>
      <w:szCs w:val="24"/>
      <w:lang w:val="cs-C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9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3423A"/>
      </a:dk2>
      <a:lt2>
        <a:srgbClr val="0D776E"/>
      </a:lt2>
      <a:accent1>
        <a:srgbClr val="B5DAD2"/>
      </a:accent1>
      <a:accent2>
        <a:srgbClr val="292929"/>
      </a:accent2>
      <a:accent3>
        <a:srgbClr val="4D4D4D"/>
      </a:accent3>
      <a:accent4>
        <a:srgbClr val="777777"/>
      </a:accent4>
      <a:accent5>
        <a:srgbClr val="969696"/>
      </a:accent5>
      <a:accent6>
        <a:srgbClr val="C0C0C0"/>
      </a:accent6>
      <a:hlink>
        <a:srgbClr val="EAEAEA"/>
      </a:hlink>
      <a:folHlink>
        <a:srgbClr val="0D776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2" ma:contentTypeDescription="Create a new document." ma:contentTypeScope="" ma:versionID="8e9bcb30ceb11ea440c30feb08f7e38a">
  <xsd:schema xmlns:xsd="http://www.w3.org/2001/XMLSchema" xmlns:xs="http://www.w3.org/2001/XMLSchema" xmlns:p="http://schemas.microsoft.com/office/2006/metadata/properties" xmlns:ns2="9099d577-fe52-4aed-98d7-da70053327dc" targetNamespace="http://schemas.microsoft.com/office/2006/metadata/properties" ma:root="true" ma:fieldsID="b72b9a818f3226f681abc0ee0f6386fd" ns2:_="">
    <xsd:import namespace="9099d577-fe52-4aed-98d7-da70053327d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F2101-C705-4B74-8016-ACDECED92A6D}">
  <ds:schemaRefs>
    <ds:schemaRef ds:uri="http://schemas.openxmlformats.org/officeDocument/2006/bibliography"/>
  </ds:schemaRefs>
</ds:datastoreItem>
</file>

<file path=customXml/itemProps2.xml><?xml version="1.0" encoding="utf-8"?>
<ds:datastoreItem xmlns:ds="http://schemas.openxmlformats.org/officeDocument/2006/customXml" ds:itemID="{4A86BAF9-0C6A-46D9-A0E4-D413348BD724}"/>
</file>

<file path=customXml/itemProps3.xml><?xml version="1.0" encoding="utf-8"?>
<ds:datastoreItem xmlns:ds="http://schemas.openxmlformats.org/officeDocument/2006/customXml" ds:itemID="{0802CE07-F806-4421-B67D-D1A7AF0E281F}"/>
</file>

<file path=customXml/itemProps4.xml><?xml version="1.0" encoding="utf-8"?>
<ds:datastoreItem xmlns:ds="http://schemas.openxmlformats.org/officeDocument/2006/customXml" ds:itemID="{A29A33CC-95E4-499E-B2A5-852F91A19104}"/>
</file>

<file path=docProps/app.xml><?xml version="1.0" encoding="utf-8"?>
<Properties xmlns="http://schemas.openxmlformats.org/officeDocument/2006/extended-properties" xmlns:vt="http://schemas.openxmlformats.org/officeDocument/2006/docPropsVTypes">
  <Template>Normal</Template>
  <TotalTime>38</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ETUI</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KEMPA, Viktor</dc:creator>
  <cp:lastModifiedBy>Nicolae, Olga</cp:lastModifiedBy>
  <cp:revision>6</cp:revision>
  <dcterms:created xsi:type="dcterms:W3CDTF">2016-10-07T07:46:00Z</dcterms:created>
  <dcterms:modified xsi:type="dcterms:W3CDTF">2016-10-07T08:25:00Z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0x01010009006E31ABA9FF4D93362271D8F23B7D</vt:lpwstr>
  </property>
</Properties>
</file>