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966" w:rsidRPr="00B338F3" w:rsidRDefault="0069704F" w:rsidP="00B338F3">
      <w:pPr>
        <w:jc w:val="center"/>
      </w:pPr>
      <w:bookmarkStart w:id="0" w:name="_GoBack"/>
      <w:bookmarkEnd w:id="0"/>
      <w:r>
        <w:rPr>
          <w:noProof/>
          <w:lang w:val="fr-BE" w:eastAsia="fr-BE"/>
        </w:rPr>
        <w:drawing>
          <wp:inline distT="0" distB="0" distL="0" distR="0">
            <wp:extent cx="2191110" cy="836763"/>
            <wp:effectExtent l="0" t="0" r="0" b="0"/>
            <wp:docPr id="1" name="Picture 0" descr="Pictu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gif"/>
                    <pic:cNvPicPr/>
                  </pic:nvPicPr>
                  <pic:blipFill>
                    <a:blip r:embed="rId9" cstate="print"/>
                    <a:stretch>
                      <a:fillRect/>
                    </a:stretch>
                  </pic:blipFill>
                  <pic:spPr>
                    <a:xfrm>
                      <a:off x="0" y="0"/>
                      <a:ext cx="2210710" cy="844248"/>
                    </a:xfrm>
                    <a:prstGeom prst="rect">
                      <a:avLst/>
                    </a:prstGeom>
                  </pic:spPr>
                </pic:pic>
              </a:graphicData>
            </a:graphic>
          </wp:inline>
        </w:drawing>
      </w:r>
    </w:p>
    <w:p w:rsidR="00312322" w:rsidRDefault="00312322" w:rsidP="00CE2738">
      <w:pPr>
        <w:pStyle w:val="Title"/>
        <w:spacing w:after="120"/>
        <w:jc w:val="center"/>
        <w:rPr>
          <w:b/>
          <w:bCs/>
          <w:sz w:val="36"/>
          <w:szCs w:val="36"/>
        </w:rPr>
      </w:pPr>
    </w:p>
    <w:p w:rsidR="00280C02" w:rsidRDefault="00280C02" w:rsidP="000E5730">
      <w:pPr>
        <w:pStyle w:val="Title"/>
        <w:spacing w:after="120"/>
        <w:jc w:val="center"/>
        <w:rPr>
          <w:b/>
          <w:bCs/>
          <w:sz w:val="36"/>
          <w:szCs w:val="36"/>
        </w:rPr>
      </w:pPr>
    </w:p>
    <w:p w:rsidR="00280C02" w:rsidRDefault="00280C02" w:rsidP="000E5730">
      <w:pPr>
        <w:pStyle w:val="Title"/>
        <w:spacing w:after="120"/>
        <w:jc w:val="center"/>
        <w:rPr>
          <w:b/>
          <w:bCs/>
          <w:sz w:val="36"/>
          <w:szCs w:val="36"/>
        </w:rPr>
      </w:pPr>
    </w:p>
    <w:p w:rsidR="000E5730" w:rsidRPr="00C74FD2" w:rsidRDefault="00557966" w:rsidP="000E5730">
      <w:pPr>
        <w:pStyle w:val="Title"/>
        <w:spacing w:after="120"/>
        <w:jc w:val="center"/>
        <w:rPr>
          <w:b/>
          <w:bCs/>
          <w:sz w:val="36"/>
          <w:szCs w:val="36"/>
        </w:rPr>
      </w:pPr>
      <w:r w:rsidRPr="00C74FD2">
        <w:rPr>
          <w:b/>
          <w:bCs/>
          <w:sz w:val="36"/>
          <w:szCs w:val="36"/>
        </w:rPr>
        <w:t xml:space="preserve">TUDCN </w:t>
      </w:r>
      <w:r w:rsidR="000E5730" w:rsidRPr="00C74FD2">
        <w:rPr>
          <w:b/>
          <w:bCs/>
          <w:sz w:val="36"/>
          <w:szCs w:val="36"/>
        </w:rPr>
        <w:t>Wo</w:t>
      </w:r>
      <w:r w:rsidR="00FA5EEC" w:rsidRPr="00C74FD2">
        <w:rPr>
          <w:b/>
          <w:bCs/>
          <w:sz w:val="36"/>
          <w:szCs w:val="36"/>
        </w:rPr>
        <w:t>rkshop on Development Education</w:t>
      </w:r>
    </w:p>
    <w:p w:rsidR="0069704F" w:rsidRPr="00C74FD2" w:rsidRDefault="000E5730" w:rsidP="000E5730">
      <w:pPr>
        <w:pStyle w:val="Title"/>
        <w:spacing w:after="120"/>
        <w:jc w:val="center"/>
        <w:rPr>
          <w:b/>
          <w:bCs/>
          <w:sz w:val="36"/>
          <w:szCs w:val="36"/>
        </w:rPr>
      </w:pPr>
      <w:r w:rsidRPr="00C74FD2">
        <w:rPr>
          <w:b/>
          <w:bCs/>
          <w:sz w:val="36"/>
          <w:szCs w:val="36"/>
        </w:rPr>
        <w:t>“Towards a shared Trade Union programme”</w:t>
      </w:r>
    </w:p>
    <w:p w:rsidR="000E5730" w:rsidRPr="00C74FD2" w:rsidRDefault="000E5730" w:rsidP="006A395B">
      <w:pPr>
        <w:spacing w:after="0"/>
        <w:jc w:val="center"/>
        <w:rPr>
          <w:rFonts w:ascii="Arial" w:hAnsi="Arial" w:cs="Arial"/>
          <w:sz w:val="28"/>
          <w:szCs w:val="28"/>
        </w:rPr>
      </w:pPr>
      <w:r w:rsidRPr="00C74FD2">
        <w:rPr>
          <w:rFonts w:ascii="Arial" w:hAnsi="Arial" w:cs="Arial"/>
          <w:sz w:val="28"/>
          <w:szCs w:val="28"/>
        </w:rPr>
        <w:t>September 12-13, 2013</w:t>
      </w:r>
    </w:p>
    <w:p w:rsidR="000E5730" w:rsidRPr="00C74FD2" w:rsidRDefault="000E5730" w:rsidP="006A395B">
      <w:pPr>
        <w:spacing w:after="0"/>
        <w:jc w:val="center"/>
        <w:rPr>
          <w:rFonts w:ascii="Arial" w:hAnsi="Arial" w:cs="Arial"/>
          <w:sz w:val="28"/>
          <w:szCs w:val="28"/>
        </w:rPr>
      </w:pPr>
      <w:r w:rsidRPr="00C74FD2">
        <w:rPr>
          <w:rFonts w:ascii="Arial" w:hAnsi="Arial" w:cs="Arial"/>
          <w:sz w:val="28"/>
          <w:szCs w:val="28"/>
        </w:rPr>
        <w:t xml:space="preserve">Centro Studi CISL </w:t>
      </w:r>
    </w:p>
    <w:p w:rsidR="000E5730" w:rsidRPr="00515646" w:rsidRDefault="000E5730" w:rsidP="00381C4F">
      <w:pPr>
        <w:spacing w:after="0"/>
        <w:jc w:val="center"/>
        <w:rPr>
          <w:rFonts w:asciiTheme="majorHAnsi" w:eastAsiaTheme="majorEastAsia" w:hAnsiTheme="majorHAnsi" w:cstheme="majorBidi"/>
          <w:smallCaps/>
          <w:color w:val="17365D" w:themeColor="text2" w:themeShade="BF"/>
          <w:kern w:val="28"/>
          <w:sz w:val="28"/>
          <w:szCs w:val="28"/>
        </w:rPr>
      </w:pPr>
      <w:r w:rsidRPr="00515646">
        <w:rPr>
          <w:rFonts w:ascii="Arial" w:hAnsi="Arial" w:cs="Arial"/>
          <w:sz w:val="28"/>
          <w:szCs w:val="28"/>
        </w:rPr>
        <w:t>Firenze, Italy</w:t>
      </w:r>
    </w:p>
    <w:p w:rsidR="00381C4F" w:rsidRPr="00515646" w:rsidRDefault="00381C4F" w:rsidP="00381C4F">
      <w:pPr>
        <w:spacing w:after="0"/>
        <w:jc w:val="center"/>
        <w:rPr>
          <w:rFonts w:asciiTheme="majorHAnsi" w:eastAsiaTheme="majorEastAsia" w:hAnsiTheme="majorHAnsi" w:cstheme="majorBidi"/>
          <w:smallCaps/>
          <w:color w:val="17365D" w:themeColor="text2" w:themeShade="BF"/>
          <w:kern w:val="28"/>
          <w:sz w:val="24"/>
          <w:szCs w:val="24"/>
        </w:rPr>
      </w:pPr>
    </w:p>
    <w:p w:rsidR="00280C02" w:rsidRDefault="00280C02" w:rsidP="000F3EFF">
      <w:pPr>
        <w:spacing w:after="0"/>
        <w:jc w:val="center"/>
        <w:rPr>
          <w:rFonts w:asciiTheme="majorHAnsi" w:eastAsiaTheme="majorEastAsia" w:hAnsiTheme="majorHAnsi" w:cstheme="majorBidi"/>
          <w:smallCaps/>
          <w:color w:val="17365D" w:themeColor="text2" w:themeShade="BF"/>
          <w:kern w:val="28"/>
          <w:sz w:val="32"/>
          <w:szCs w:val="32"/>
        </w:rPr>
      </w:pPr>
    </w:p>
    <w:p w:rsidR="00280C02" w:rsidRDefault="00280C02" w:rsidP="000F3EFF">
      <w:pPr>
        <w:spacing w:after="0"/>
        <w:jc w:val="center"/>
        <w:rPr>
          <w:rFonts w:asciiTheme="majorHAnsi" w:eastAsiaTheme="majorEastAsia" w:hAnsiTheme="majorHAnsi" w:cstheme="majorBidi"/>
          <w:smallCaps/>
          <w:color w:val="17365D" w:themeColor="text2" w:themeShade="BF"/>
          <w:kern w:val="28"/>
          <w:sz w:val="32"/>
          <w:szCs w:val="32"/>
        </w:rPr>
      </w:pPr>
    </w:p>
    <w:p w:rsidR="00280C02" w:rsidRDefault="00280C02" w:rsidP="000F3EFF">
      <w:pPr>
        <w:spacing w:after="0"/>
        <w:jc w:val="center"/>
        <w:rPr>
          <w:rFonts w:asciiTheme="majorHAnsi" w:eastAsiaTheme="majorEastAsia" w:hAnsiTheme="majorHAnsi" w:cstheme="majorBidi"/>
          <w:smallCaps/>
          <w:color w:val="17365D" w:themeColor="text2" w:themeShade="BF"/>
          <w:kern w:val="28"/>
          <w:sz w:val="32"/>
          <w:szCs w:val="32"/>
        </w:rPr>
      </w:pPr>
    </w:p>
    <w:p w:rsidR="000F3EFF" w:rsidRPr="0061128A" w:rsidRDefault="00C51386" w:rsidP="000F3EFF">
      <w:pPr>
        <w:spacing w:after="0"/>
        <w:jc w:val="center"/>
        <w:rPr>
          <w:rFonts w:asciiTheme="majorHAnsi" w:eastAsiaTheme="majorEastAsia" w:hAnsiTheme="majorHAnsi" w:cstheme="majorBidi"/>
          <w:b/>
          <w:smallCaps/>
          <w:color w:val="17365D" w:themeColor="text2" w:themeShade="BF"/>
          <w:kern w:val="28"/>
          <w:sz w:val="32"/>
          <w:szCs w:val="32"/>
        </w:rPr>
      </w:pPr>
      <w:r w:rsidRPr="0061128A">
        <w:rPr>
          <w:rFonts w:asciiTheme="majorHAnsi" w:eastAsiaTheme="majorEastAsia" w:hAnsiTheme="majorHAnsi" w:cstheme="majorBidi"/>
          <w:b/>
          <w:smallCaps/>
          <w:color w:val="17365D" w:themeColor="text2" w:themeShade="BF"/>
          <w:kern w:val="28"/>
          <w:sz w:val="32"/>
          <w:szCs w:val="32"/>
        </w:rPr>
        <w:t>WORKSHOP REPORT</w:t>
      </w:r>
    </w:p>
    <w:p w:rsidR="00BD4DEE" w:rsidRPr="0025003B" w:rsidRDefault="00BD4DEE" w:rsidP="000F3EFF">
      <w:pPr>
        <w:rPr>
          <w:b/>
          <w:i/>
        </w:rPr>
      </w:pPr>
    </w:p>
    <w:p w:rsidR="00280C02" w:rsidRDefault="00280C02" w:rsidP="000F3EFF">
      <w:pPr>
        <w:rPr>
          <w:b/>
          <w:i/>
        </w:rPr>
      </w:pPr>
    </w:p>
    <w:p w:rsidR="00280C02" w:rsidRDefault="00280C02" w:rsidP="000F3EFF">
      <w:pPr>
        <w:rPr>
          <w:b/>
          <w:i/>
        </w:rPr>
      </w:pPr>
    </w:p>
    <w:sdt>
      <w:sdtPr>
        <w:rPr>
          <w:rFonts w:asciiTheme="minorHAnsi" w:eastAsiaTheme="minorEastAsia" w:hAnsiTheme="minorHAnsi" w:cstheme="minorBidi"/>
          <w:b w:val="0"/>
          <w:bCs w:val="0"/>
          <w:color w:val="auto"/>
          <w:sz w:val="22"/>
          <w:szCs w:val="22"/>
          <w:lang w:val="en-GB" w:eastAsia="en-GB"/>
        </w:rPr>
        <w:id w:val="-1627158528"/>
        <w:docPartObj>
          <w:docPartGallery w:val="Table of Contents"/>
          <w:docPartUnique/>
        </w:docPartObj>
      </w:sdtPr>
      <w:sdtEndPr>
        <w:rPr>
          <w:noProof/>
        </w:rPr>
      </w:sdtEndPr>
      <w:sdtContent>
        <w:p w:rsidR="00214B82" w:rsidRDefault="00214B82">
          <w:pPr>
            <w:pStyle w:val="TOCHeading"/>
          </w:pPr>
          <w:r>
            <w:t>Contents</w:t>
          </w:r>
        </w:p>
        <w:p w:rsidR="00834F4F" w:rsidRDefault="00214B82">
          <w:pPr>
            <w:pStyle w:val="TOC2"/>
            <w:tabs>
              <w:tab w:val="right" w:leader="dot" w:pos="7906"/>
            </w:tabs>
            <w:rPr>
              <w:noProof/>
            </w:rPr>
          </w:pPr>
          <w:r>
            <w:fldChar w:fldCharType="begin"/>
          </w:r>
          <w:r>
            <w:instrText xml:space="preserve"> TOC \o "1-3" \h \z \u </w:instrText>
          </w:r>
          <w:r>
            <w:fldChar w:fldCharType="separate"/>
          </w:r>
          <w:hyperlink w:anchor="_Toc368324228" w:history="1">
            <w:r w:rsidR="00834F4F" w:rsidRPr="0066409C">
              <w:rPr>
                <w:rStyle w:val="Hyperlink"/>
                <w:noProof/>
              </w:rPr>
              <w:t>Participants</w:t>
            </w:r>
            <w:r w:rsidR="00834F4F">
              <w:rPr>
                <w:noProof/>
                <w:webHidden/>
              </w:rPr>
              <w:tab/>
            </w:r>
            <w:r w:rsidR="00834F4F">
              <w:rPr>
                <w:noProof/>
                <w:webHidden/>
              </w:rPr>
              <w:fldChar w:fldCharType="begin"/>
            </w:r>
            <w:r w:rsidR="00834F4F">
              <w:rPr>
                <w:noProof/>
                <w:webHidden/>
              </w:rPr>
              <w:instrText xml:space="preserve"> PAGEREF _Toc368324228 \h </w:instrText>
            </w:r>
            <w:r w:rsidR="00834F4F">
              <w:rPr>
                <w:noProof/>
                <w:webHidden/>
              </w:rPr>
            </w:r>
            <w:r w:rsidR="00834F4F">
              <w:rPr>
                <w:noProof/>
                <w:webHidden/>
              </w:rPr>
              <w:fldChar w:fldCharType="separate"/>
            </w:r>
            <w:r w:rsidR="00834F4F">
              <w:rPr>
                <w:noProof/>
                <w:webHidden/>
              </w:rPr>
              <w:t>2</w:t>
            </w:r>
            <w:r w:rsidR="00834F4F">
              <w:rPr>
                <w:noProof/>
                <w:webHidden/>
              </w:rPr>
              <w:fldChar w:fldCharType="end"/>
            </w:r>
          </w:hyperlink>
        </w:p>
        <w:p w:rsidR="00834F4F" w:rsidRDefault="00060D1D">
          <w:pPr>
            <w:pStyle w:val="TOC1"/>
            <w:tabs>
              <w:tab w:val="right" w:leader="dot" w:pos="7906"/>
            </w:tabs>
            <w:rPr>
              <w:noProof/>
            </w:rPr>
          </w:pPr>
          <w:hyperlink w:anchor="_Toc368324229" w:history="1">
            <w:r w:rsidR="00834F4F" w:rsidRPr="0066409C">
              <w:rPr>
                <w:rStyle w:val="Hyperlink"/>
                <w:noProof/>
              </w:rPr>
              <w:t>Opening session</w:t>
            </w:r>
            <w:r w:rsidR="00834F4F">
              <w:rPr>
                <w:noProof/>
                <w:webHidden/>
              </w:rPr>
              <w:tab/>
            </w:r>
            <w:r w:rsidR="00834F4F">
              <w:rPr>
                <w:noProof/>
                <w:webHidden/>
              </w:rPr>
              <w:fldChar w:fldCharType="begin"/>
            </w:r>
            <w:r w:rsidR="00834F4F">
              <w:rPr>
                <w:noProof/>
                <w:webHidden/>
              </w:rPr>
              <w:instrText xml:space="preserve"> PAGEREF _Toc368324229 \h </w:instrText>
            </w:r>
            <w:r w:rsidR="00834F4F">
              <w:rPr>
                <w:noProof/>
                <w:webHidden/>
              </w:rPr>
            </w:r>
            <w:r w:rsidR="00834F4F">
              <w:rPr>
                <w:noProof/>
                <w:webHidden/>
              </w:rPr>
              <w:fldChar w:fldCharType="separate"/>
            </w:r>
            <w:r w:rsidR="00834F4F">
              <w:rPr>
                <w:noProof/>
                <w:webHidden/>
              </w:rPr>
              <w:t>2</w:t>
            </w:r>
            <w:r w:rsidR="00834F4F">
              <w:rPr>
                <w:noProof/>
                <w:webHidden/>
              </w:rPr>
              <w:fldChar w:fldCharType="end"/>
            </w:r>
          </w:hyperlink>
        </w:p>
        <w:p w:rsidR="00834F4F" w:rsidRDefault="00060D1D">
          <w:pPr>
            <w:pStyle w:val="TOC3"/>
            <w:tabs>
              <w:tab w:val="right" w:leader="dot" w:pos="7906"/>
            </w:tabs>
            <w:rPr>
              <w:noProof/>
            </w:rPr>
          </w:pPr>
          <w:hyperlink w:anchor="_Toc368324230" w:history="1">
            <w:r w:rsidR="00834F4F" w:rsidRPr="0066409C">
              <w:rPr>
                <w:rStyle w:val="Hyperlink"/>
                <w:noProof/>
              </w:rPr>
              <w:t>Session 1: BACKGROUND &amp; EXPECTATIONS</w:t>
            </w:r>
            <w:r w:rsidR="00834F4F">
              <w:rPr>
                <w:noProof/>
                <w:webHidden/>
              </w:rPr>
              <w:tab/>
            </w:r>
            <w:r w:rsidR="00834F4F">
              <w:rPr>
                <w:noProof/>
                <w:webHidden/>
              </w:rPr>
              <w:fldChar w:fldCharType="begin"/>
            </w:r>
            <w:r w:rsidR="00834F4F">
              <w:rPr>
                <w:noProof/>
                <w:webHidden/>
              </w:rPr>
              <w:instrText xml:space="preserve"> PAGEREF _Toc368324230 \h </w:instrText>
            </w:r>
            <w:r w:rsidR="00834F4F">
              <w:rPr>
                <w:noProof/>
                <w:webHidden/>
              </w:rPr>
            </w:r>
            <w:r w:rsidR="00834F4F">
              <w:rPr>
                <w:noProof/>
                <w:webHidden/>
              </w:rPr>
              <w:fldChar w:fldCharType="separate"/>
            </w:r>
            <w:r w:rsidR="00834F4F">
              <w:rPr>
                <w:noProof/>
                <w:webHidden/>
              </w:rPr>
              <w:t>3</w:t>
            </w:r>
            <w:r w:rsidR="00834F4F">
              <w:rPr>
                <w:noProof/>
                <w:webHidden/>
              </w:rPr>
              <w:fldChar w:fldCharType="end"/>
            </w:r>
          </w:hyperlink>
        </w:p>
        <w:p w:rsidR="00834F4F" w:rsidRDefault="00060D1D">
          <w:pPr>
            <w:pStyle w:val="TOC3"/>
            <w:tabs>
              <w:tab w:val="right" w:leader="dot" w:pos="7906"/>
            </w:tabs>
            <w:rPr>
              <w:noProof/>
            </w:rPr>
          </w:pPr>
          <w:hyperlink w:anchor="_Toc368324231" w:history="1">
            <w:r w:rsidR="00834F4F" w:rsidRPr="0066409C">
              <w:rPr>
                <w:rStyle w:val="Hyperlink"/>
                <w:noProof/>
              </w:rPr>
              <w:t>Session 2: European Commission on DEAR programme</w:t>
            </w:r>
            <w:r w:rsidR="00834F4F">
              <w:rPr>
                <w:noProof/>
                <w:webHidden/>
              </w:rPr>
              <w:tab/>
            </w:r>
            <w:r w:rsidR="00834F4F">
              <w:rPr>
                <w:noProof/>
                <w:webHidden/>
              </w:rPr>
              <w:fldChar w:fldCharType="begin"/>
            </w:r>
            <w:r w:rsidR="00834F4F">
              <w:rPr>
                <w:noProof/>
                <w:webHidden/>
              </w:rPr>
              <w:instrText xml:space="preserve"> PAGEREF _Toc368324231 \h </w:instrText>
            </w:r>
            <w:r w:rsidR="00834F4F">
              <w:rPr>
                <w:noProof/>
                <w:webHidden/>
              </w:rPr>
            </w:r>
            <w:r w:rsidR="00834F4F">
              <w:rPr>
                <w:noProof/>
                <w:webHidden/>
              </w:rPr>
              <w:fldChar w:fldCharType="separate"/>
            </w:r>
            <w:r w:rsidR="00834F4F">
              <w:rPr>
                <w:noProof/>
                <w:webHidden/>
              </w:rPr>
              <w:t>4</w:t>
            </w:r>
            <w:r w:rsidR="00834F4F">
              <w:rPr>
                <w:noProof/>
                <w:webHidden/>
              </w:rPr>
              <w:fldChar w:fldCharType="end"/>
            </w:r>
          </w:hyperlink>
        </w:p>
        <w:p w:rsidR="00834F4F" w:rsidRDefault="00060D1D">
          <w:pPr>
            <w:pStyle w:val="TOC3"/>
            <w:tabs>
              <w:tab w:val="right" w:leader="dot" w:pos="7906"/>
            </w:tabs>
            <w:rPr>
              <w:noProof/>
            </w:rPr>
          </w:pPr>
          <w:hyperlink w:anchor="_Toc368324232" w:history="1">
            <w:r w:rsidR="00834F4F" w:rsidRPr="0066409C">
              <w:rPr>
                <w:rStyle w:val="Hyperlink"/>
                <w:noProof/>
              </w:rPr>
              <w:t>Session 3: ANALYSIS &amp; UNDERSTANDING</w:t>
            </w:r>
            <w:r w:rsidR="00834F4F">
              <w:rPr>
                <w:noProof/>
                <w:webHidden/>
              </w:rPr>
              <w:tab/>
            </w:r>
            <w:r w:rsidR="00834F4F">
              <w:rPr>
                <w:noProof/>
                <w:webHidden/>
              </w:rPr>
              <w:fldChar w:fldCharType="begin"/>
            </w:r>
            <w:r w:rsidR="00834F4F">
              <w:rPr>
                <w:noProof/>
                <w:webHidden/>
              </w:rPr>
              <w:instrText xml:space="preserve"> PAGEREF _Toc368324232 \h </w:instrText>
            </w:r>
            <w:r w:rsidR="00834F4F">
              <w:rPr>
                <w:noProof/>
                <w:webHidden/>
              </w:rPr>
            </w:r>
            <w:r w:rsidR="00834F4F">
              <w:rPr>
                <w:noProof/>
                <w:webHidden/>
              </w:rPr>
              <w:fldChar w:fldCharType="separate"/>
            </w:r>
            <w:r w:rsidR="00834F4F">
              <w:rPr>
                <w:noProof/>
                <w:webHidden/>
              </w:rPr>
              <w:t>4</w:t>
            </w:r>
            <w:r w:rsidR="00834F4F">
              <w:rPr>
                <w:noProof/>
                <w:webHidden/>
              </w:rPr>
              <w:fldChar w:fldCharType="end"/>
            </w:r>
          </w:hyperlink>
        </w:p>
        <w:p w:rsidR="00834F4F" w:rsidRDefault="00060D1D">
          <w:pPr>
            <w:pStyle w:val="TOC3"/>
            <w:tabs>
              <w:tab w:val="right" w:leader="dot" w:pos="7906"/>
            </w:tabs>
            <w:rPr>
              <w:noProof/>
            </w:rPr>
          </w:pPr>
          <w:hyperlink w:anchor="_Toc368324233" w:history="1">
            <w:r w:rsidR="00834F4F" w:rsidRPr="0066409C">
              <w:rPr>
                <w:rStyle w:val="Hyperlink"/>
                <w:noProof/>
              </w:rPr>
              <w:t>Session 4: IDENTIFYING STRATEGIES - Framework of the Programme</w:t>
            </w:r>
            <w:r w:rsidR="00834F4F">
              <w:rPr>
                <w:noProof/>
                <w:webHidden/>
              </w:rPr>
              <w:tab/>
            </w:r>
            <w:r w:rsidR="00834F4F">
              <w:rPr>
                <w:noProof/>
                <w:webHidden/>
              </w:rPr>
              <w:fldChar w:fldCharType="begin"/>
            </w:r>
            <w:r w:rsidR="00834F4F">
              <w:rPr>
                <w:noProof/>
                <w:webHidden/>
              </w:rPr>
              <w:instrText xml:space="preserve"> PAGEREF _Toc368324233 \h </w:instrText>
            </w:r>
            <w:r w:rsidR="00834F4F">
              <w:rPr>
                <w:noProof/>
                <w:webHidden/>
              </w:rPr>
            </w:r>
            <w:r w:rsidR="00834F4F">
              <w:rPr>
                <w:noProof/>
                <w:webHidden/>
              </w:rPr>
              <w:fldChar w:fldCharType="separate"/>
            </w:r>
            <w:r w:rsidR="00834F4F">
              <w:rPr>
                <w:noProof/>
                <w:webHidden/>
              </w:rPr>
              <w:t>6</w:t>
            </w:r>
            <w:r w:rsidR="00834F4F">
              <w:rPr>
                <w:noProof/>
                <w:webHidden/>
              </w:rPr>
              <w:fldChar w:fldCharType="end"/>
            </w:r>
          </w:hyperlink>
        </w:p>
        <w:p w:rsidR="00834F4F" w:rsidRDefault="00060D1D">
          <w:pPr>
            <w:pStyle w:val="TOC3"/>
            <w:tabs>
              <w:tab w:val="right" w:leader="dot" w:pos="7906"/>
            </w:tabs>
            <w:rPr>
              <w:noProof/>
            </w:rPr>
          </w:pPr>
          <w:hyperlink w:anchor="_Toc368324234" w:history="1">
            <w:r w:rsidR="00834F4F" w:rsidRPr="0066409C">
              <w:rPr>
                <w:rStyle w:val="Hyperlink"/>
                <w:noProof/>
              </w:rPr>
              <w:t>Session 5: PROGRAMME ARCHITECTURE &amp; GOVERNANCE</w:t>
            </w:r>
            <w:r w:rsidR="00834F4F">
              <w:rPr>
                <w:noProof/>
                <w:webHidden/>
              </w:rPr>
              <w:tab/>
            </w:r>
            <w:r w:rsidR="00834F4F">
              <w:rPr>
                <w:noProof/>
                <w:webHidden/>
              </w:rPr>
              <w:fldChar w:fldCharType="begin"/>
            </w:r>
            <w:r w:rsidR="00834F4F">
              <w:rPr>
                <w:noProof/>
                <w:webHidden/>
              </w:rPr>
              <w:instrText xml:space="preserve"> PAGEREF _Toc368324234 \h </w:instrText>
            </w:r>
            <w:r w:rsidR="00834F4F">
              <w:rPr>
                <w:noProof/>
                <w:webHidden/>
              </w:rPr>
            </w:r>
            <w:r w:rsidR="00834F4F">
              <w:rPr>
                <w:noProof/>
                <w:webHidden/>
              </w:rPr>
              <w:fldChar w:fldCharType="separate"/>
            </w:r>
            <w:r w:rsidR="00834F4F">
              <w:rPr>
                <w:noProof/>
                <w:webHidden/>
              </w:rPr>
              <w:t>8</w:t>
            </w:r>
            <w:r w:rsidR="00834F4F">
              <w:rPr>
                <w:noProof/>
                <w:webHidden/>
              </w:rPr>
              <w:fldChar w:fldCharType="end"/>
            </w:r>
          </w:hyperlink>
        </w:p>
        <w:p w:rsidR="00834F4F" w:rsidRDefault="00060D1D">
          <w:pPr>
            <w:pStyle w:val="TOC3"/>
            <w:tabs>
              <w:tab w:val="right" w:leader="dot" w:pos="7906"/>
            </w:tabs>
            <w:rPr>
              <w:noProof/>
            </w:rPr>
          </w:pPr>
          <w:hyperlink w:anchor="_Toc368324235" w:history="1">
            <w:r w:rsidR="00834F4F" w:rsidRPr="0066409C">
              <w:rPr>
                <w:rStyle w:val="Hyperlink"/>
                <w:noProof/>
              </w:rPr>
              <w:t>Session 6: WAY FORWARD</w:t>
            </w:r>
            <w:r w:rsidR="00834F4F">
              <w:rPr>
                <w:noProof/>
                <w:webHidden/>
              </w:rPr>
              <w:tab/>
            </w:r>
            <w:r w:rsidR="00834F4F">
              <w:rPr>
                <w:noProof/>
                <w:webHidden/>
              </w:rPr>
              <w:fldChar w:fldCharType="begin"/>
            </w:r>
            <w:r w:rsidR="00834F4F">
              <w:rPr>
                <w:noProof/>
                <w:webHidden/>
              </w:rPr>
              <w:instrText xml:space="preserve"> PAGEREF _Toc368324235 \h </w:instrText>
            </w:r>
            <w:r w:rsidR="00834F4F">
              <w:rPr>
                <w:noProof/>
                <w:webHidden/>
              </w:rPr>
            </w:r>
            <w:r w:rsidR="00834F4F">
              <w:rPr>
                <w:noProof/>
                <w:webHidden/>
              </w:rPr>
              <w:fldChar w:fldCharType="separate"/>
            </w:r>
            <w:r w:rsidR="00834F4F">
              <w:rPr>
                <w:noProof/>
                <w:webHidden/>
              </w:rPr>
              <w:t>9</w:t>
            </w:r>
            <w:r w:rsidR="00834F4F">
              <w:rPr>
                <w:noProof/>
                <w:webHidden/>
              </w:rPr>
              <w:fldChar w:fldCharType="end"/>
            </w:r>
          </w:hyperlink>
        </w:p>
        <w:p w:rsidR="00214B82" w:rsidRDefault="00214B82">
          <w:r>
            <w:rPr>
              <w:b/>
              <w:bCs/>
              <w:noProof/>
            </w:rPr>
            <w:fldChar w:fldCharType="end"/>
          </w:r>
        </w:p>
      </w:sdtContent>
    </w:sdt>
    <w:p w:rsidR="00280C02" w:rsidRDefault="00280C02" w:rsidP="000F3EFF">
      <w:pPr>
        <w:rPr>
          <w:b/>
          <w:i/>
        </w:rPr>
      </w:pPr>
    </w:p>
    <w:p w:rsidR="00280C02" w:rsidRDefault="00280C02" w:rsidP="000F3EFF">
      <w:pPr>
        <w:rPr>
          <w:b/>
          <w:i/>
        </w:rPr>
      </w:pPr>
    </w:p>
    <w:p w:rsidR="002E0E48" w:rsidRPr="002E0E48" w:rsidRDefault="002E0E48" w:rsidP="002E0E48">
      <w:pPr>
        <w:rPr>
          <w:b/>
          <w:i/>
        </w:rPr>
      </w:pPr>
      <w:bookmarkStart w:id="1" w:name="_Toc368324228"/>
      <w:r w:rsidRPr="00280C02">
        <w:rPr>
          <w:rStyle w:val="Heading2Char"/>
        </w:rPr>
        <w:t>Participants</w:t>
      </w:r>
      <w:bookmarkEnd w:id="1"/>
      <w:r w:rsidRPr="00280C02">
        <w:rPr>
          <w:rStyle w:val="Heading2Char"/>
        </w:rPr>
        <w:t xml:space="preserve"> </w:t>
      </w:r>
    </w:p>
    <w:tbl>
      <w:tblPr>
        <w:tblW w:w="866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2268"/>
        <w:gridCol w:w="2127"/>
        <w:gridCol w:w="1984"/>
      </w:tblGrid>
      <w:tr w:rsidR="00AB42D4" w:rsidRPr="002E0E48" w:rsidTr="00834F4F">
        <w:trPr>
          <w:trHeight w:val="282"/>
          <w:jc w:val="center"/>
        </w:trPr>
        <w:tc>
          <w:tcPr>
            <w:tcW w:w="2283" w:type="dxa"/>
            <w:shd w:val="clear" w:color="auto" w:fill="auto"/>
            <w:noWrap/>
            <w:vAlign w:val="center"/>
            <w:hideMark/>
          </w:tcPr>
          <w:p w:rsidR="002E0E48" w:rsidDel="00633320" w:rsidRDefault="002E0E48" w:rsidP="00633320">
            <w:pPr>
              <w:spacing w:after="0" w:line="240" w:lineRule="auto"/>
              <w:jc w:val="center"/>
              <w:rPr>
                <w:del w:id="2" w:author="Dereymaeker, Jan" w:date="2013-09-30T15:30:00Z"/>
                <w:rFonts w:ascii="Helvetica" w:eastAsia="Times New Roman" w:hAnsi="Helvetica" w:cs="Helvetica"/>
                <w:color w:val="000000"/>
                <w:sz w:val="20"/>
                <w:szCs w:val="20"/>
              </w:rPr>
            </w:pPr>
            <w:r w:rsidRPr="002E0E48">
              <w:rPr>
                <w:rFonts w:ascii="Helvetica" w:eastAsia="Times New Roman" w:hAnsi="Helvetica" w:cs="Helvetica"/>
                <w:color w:val="000000"/>
                <w:sz w:val="20"/>
                <w:szCs w:val="20"/>
              </w:rPr>
              <w:t>SPAIN</w:t>
            </w:r>
          </w:p>
          <w:p w:rsidR="002E0E48" w:rsidRPr="002E0E48" w:rsidRDefault="002E0E48">
            <w:pPr>
              <w:spacing w:after="0" w:line="240" w:lineRule="auto"/>
              <w:jc w:val="center"/>
              <w:rPr>
                <w:rFonts w:ascii="Helvetica" w:eastAsia="Times New Roman" w:hAnsi="Helvetica" w:cs="Helvetica"/>
                <w:color w:val="000000"/>
                <w:sz w:val="20"/>
                <w:szCs w:val="20"/>
              </w:rPr>
            </w:pPr>
          </w:p>
        </w:tc>
        <w:tc>
          <w:tcPr>
            <w:tcW w:w="2268" w:type="dxa"/>
            <w:shd w:val="clear" w:color="auto" w:fill="auto"/>
            <w:vAlign w:val="center"/>
            <w:hideMark/>
          </w:tcPr>
          <w:p w:rsidR="002E0E48" w:rsidRPr="002E0E48" w:rsidRDefault="002E0E48" w:rsidP="00633320">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ISCOD UGT</w:t>
            </w:r>
          </w:p>
        </w:tc>
        <w:tc>
          <w:tcPr>
            <w:tcW w:w="2127" w:type="dxa"/>
            <w:shd w:val="clear" w:color="auto" w:fill="auto"/>
            <w:vAlign w:val="center"/>
            <w:hideMark/>
          </w:tcPr>
          <w:p w:rsidR="002E0E48" w:rsidRPr="002E0E48" w:rsidRDefault="002E0E48" w:rsidP="00633320">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Javier</w:t>
            </w:r>
          </w:p>
        </w:tc>
        <w:tc>
          <w:tcPr>
            <w:tcW w:w="1984" w:type="dxa"/>
            <w:shd w:val="clear" w:color="auto" w:fill="auto"/>
            <w:vAlign w:val="center"/>
            <w:hideMark/>
          </w:tcPr>
          <w:p w:rsidR="002E0E48" w:rsidRPr="002E0E48" w:rsidRDefault="002E0E48">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Vaquero</w:t>
            </w:r>
          </w:p>
        </w:tc>
      </w:tr>
      <w:tr w:rsidR="00AB42D4" w:rsidRPr="002E0E48" w:rsidTr="00834F4F">
        <w:trPr>
          <w:trHeight w:val="285"/>
          <w:jc w:val="center"/>
        </w:trPr>
        <w:tc>
          <w:tcPr>
            <w:tcW w:w="2283" w:type="dxa"/>
            <w:shd w:val="clear" w:color="auto" w:fill="auto"/>
            <w:noWrap/>
            <w:vAlign w:val="center"/>
            <w:hideMark/>
          </w:tcPr>
          <w:p w:rsidR="002E0E48" w:rsidDel="00633320" w:rsidRDefault="002E0E48" w:rsidP="00633320">
            <w:pPr>
              <w:spacing w:after="0" w:line="240" w:lineRule="auto"/>
              <w:jc w:val="center"/>
              <w:rPr>
                <w:del w:id="3" w:author="Dereymaeker, Jan" w:date="2013-09-30T15:30:00Z"/>
                <w:rFonts w:ascii="Helvetica" w:eastAsia="Times New Roman" w:hAnsi="Helvetica" w:cs="Helvetica"/>
                <w:color w:val="000000"/>
                <w:sz w:val="20"/>
                <w:szCs w:val="20"/>
              </w:rPr>
            </w:pPr>
            <w:r w:rsidRPr="002E0E48">
              <w:rPr>
                <w:rFonts w:ascii="Helvetica" w:eastAsia="Times New Roman" w:hAnsi="Helvetica" w:cs="Helvetica"/>
                <w:color w:val="000000"/>
                <w:sz w:val="20"/>
                <w:szCs w:val="20"/>
              </w:rPr>
              <w:t>SPAIN</w:t>
            </w:r>
          </w:p>
          <w:p w:rsidR="002E0E48" w:rsidRPr="002E0E48" w:rsidRDefault="002E0E48">
            <w:pPr>
              <w:spacing w:after="0" w:line="240" w:lineRule="auto"/>
              <w:jc w:val="center"/>
              <w:rPr>
                <w:rFonts w:ascii="Helvetica" w:eastAsia="Times New Roman" w:hAnsi="Helvetica" w:cs="Helvetica"/>
                <w:color w:val="000000"/>
                <w:sz w:val="20"/>
                <w:szCs w:val="20"/>
              </w:rPr>
            </w:pPr>
          </w:p>
        </w:tc>
        <w:tc>
          <w:tcPr>
            <w:tcW w:w="2268" w:type="dxa"/>
            <w:shd w:val="clear" w:color="auto" w:fill="auto"/>
            <w:vAlign w:val="center"/>
            <w:hideMark/>
          </w:tcPr>
          <w:p w:rsidR="002E0E48" w:rsidRPr="002E0E48" w:rsidRDefault="002E0E48" w:rsidP="00633320">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USO</w:t>
            </w:r>
          </w:p>
        </w:tc>
        <w:tc>
          <w:tcPr>
            <w:tcW w:w="2127" w:type="dxa"/>
            <w:shd w:val="clear" w:color="auto" w:fill="auto"/>
            <w:vAlign w:val="center"/>
            <w:hideMark/>
          </w:tcPr>
          <w:p w:rsidR="002E0E48" w:rsidRPr="002E0E48" w:rsidRDefault="002E0E48" w:rsidP="00633320">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Santiago</w:t>
            </w:r>
          </w:p>
        </w:tc>
        <w:tc>
          <w:tcPr>
            <w:tcW w:w="1984" w:type="dxa"/>
            <w:shd w:val="clear" w:color="auto" w:fill="auto"/>
            <w:vAlign w:val="center"/>
            <w:hideMark/>
          </w:tcPr>
          <w:p w:rsidR="002E0E48" w:rsidRPr="002E0E48" w:rsidRDefault="002E0E48">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Gonzalez Vallejo</w:t>
            </w:r>
          </w:p>
        </w:tc>
      </w:tr>
      <w:tr w:rsidR="00AB42D4" w:rsidRPr="002E0E48" w:rsidTr="00834F4F">
        <w:trPr>
          <w:trHeight w:val="282"/>
          <w:jc w:val="center"/>
        </w:trPr>
        <w:tc>
          <w:tcPr>
            <w:tcW w:w="2283" w:type="dxa"/>
            <w:shd w:val="clear" w:color="auto" w:fill="auto"/>
            <w:noWrap/>
            <w:vAlign w:val="center"/>
            <w:hideMark/>
          </w:tcPr>
          <w:p w:rsidR="002E0E48" w:rsidRDefault="002E0E48" w:rsidP="00633320">
            <w:pPr>
              <w:spacing w:after="0" w:line="240" w:lineRule="auto"/>
              <w:jc w:val="center"/>
              <w:rPr>
                <w:rFonts w:ascii="Helvetica" w:eastAsia="Times New Roman" w:hAnsi="Helvetica" w:cs="Helvetica"/>
                <w:color w:val="000000"/>
                <w:sz w:val="20"/>
                <w:szCs w:val="20"/>
              </w:rPr>
            </w:pPr>
            <w:r w:rsidRPr="002E0E48">
              <w:rPr>
                <w:rFonts w:ascii="Helvetica" w:eastAsia="Times New Roman" w:hAnsi="Helvetica" w:cs="Helvetica"/>
                <w:color w:val="000000"/>
                <w:sz w:val="20"/>
                <w:szCs w:val="20"/>
              </w:rPr>
              <w:t>CYPRUS</w:t>
            </w:r>
          </w:p>
          <w:p w:rsidR="002E0E48" w:rsidRPr="002E0E48" w:rsidRDefault="002E0E48">
            <w:pPr>
              <w:spacing w:after="0" w:line="240" w:lineRule="auto"/>
              <w:jc w:val="center"/>
              <w:rPr>
                <w:rFonts w:ascii="Helvetica" w:eastAsia="Times New Roman" w:hAnsi="Helvetica" w:cs="Helvetica"/>
                <w:color w:val="000000"/>
                <w:sz w:val="20"/>
                <w:szCs w:val="20"/>
              </w:rPr>
            </w:pPr>
          </w:p>
        </w:tc>
        <w:tc>
          <w:tcPr>
            <w:tcW w:w="2268" w:type="dxa"/>
            <w:shd w:val="clear" w:color="auto" w:fill="auto"/>
            <w:vAlign w:val="center"/>
            <w:hideMark/>
          </w:tcPr>
          <w:p w:rsidR="002E0E48" w:rsidRPr="002E0E48" w:rsidRDefault="002E0E48" w:rsidP="00633320">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DEOK</w:t>
            </w:r>
          </w:p>
        </w:tc>
        <w:tc>
          <w:tcPr>
            <w:tcW w:w="2127" w:type="dxa"/>
            <w:shd w:val="clear" w:color="auto" w:fill="auto"/>
            <w:vAlign w:val="center"/>
            <w:hideMark/>
          </w:tcPr>
          <w:p w:rsidR="002E0E48" w:rsidRPr="002E0E48" w:rsidRDefault="002E0E48" w:rsidP="00633320">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Flora</w:t>
            </w:r>
          </w:p>
        </w:tc>
        <w:tc>
          <w:tcPr>
            <w:tcW w:w="1984" w:type="dxa"/>
            <w:shd w:val="clear" w:color="auto" w:fill="auto"/>
            <w:vAlign w:val="center"/>
            <w:hideMark/>
          </w:tcPr>
          <w:p w:rsidR="002E0E48" w:rsidRPr="002E0E48" w:rsidRDefault="002E0E48">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Giagkou</w:t>
            </w:r>
          </w:p>
        </w:tc>
      </w:tr>
      <w:tr w:rsidR="00AB42D4" w:rsidRPr="002E0E48" w:rsidTr="00834F4F">
        <w:trPr>
          <w:trHeight w:val="282"/>
          <w:jc w:val="center"/>
        </w:trPr>
        <w:tc>
          <w:tcPr>
            <w:tcW w:w="2283" w:type="dxa"/>
            <w:shd w:val="clear" w:color="auto" w:fill="auto"/>
            <w:noWrap/>
            <w:vAlign w:val="center"/>
            <w:hideMark/>
          </w:tcPr>
          <w:p w:rsidR="002E0E48" w:rsidRDefault="002E0E48" w:rsidP="00633320">
            <w:pPr>
              <w:spacing w:after="0" w:line="240" w:lineRule="auto"/>
              <w:jc w:val="center"/>
              <w:rPr>
                <w:rFonts w:ascii="Helvetica" w:eastAsia="Times New Roman" w:hAnsi="Helvetica" w:cs="Helvetica"/>
                <w:color w:val="000000"/>
                <w:sz w:val="20"/>
                <w:szCs w:val="20"/>
              </w:rPr>
            </w:pPr>
            <w:r w:rsidRPr="002E0E48">
              <w:rPr>
                <w:rFonts w:ascii="Helvetica" w:eastAsia="Times New Roman" w:hAnsi="Helvetica" w:cs="Helvetica"/>
                <w:color w:val="000000"/>
                <w:sz w:val="20"/>
                <w:szCs w:val="20"/>
              </w:rPr>
              <w:t>ITALY</w:t>
            </w:r>
          </w:p>
          <w:p w:rsidR="00150F8C" w:rsidRPr="002E0E48" w:rsidRDefault="00150F8C">
            <w:pPr>
              <w:spacing w:after="0" w:line="240" w:lineRule="auto"/>
              <w:jc w:val="center"/>
              <w:rPr>
                <w:rFonts w:ascii="Helvetica" w:eastAsia="Times New Roman" w:hAnsi="Helvetica" w:cs="Helvetica"/>
                <w:color w:val="000000"/>
                <w:sz w:val="20"/>
                <w:szCs w:val="20"/>
              </w:rPr>
            </w:pPr>
          </w:p>
        </w:tc>
        <w:tc>
          <w:tcPr>
            <w:tcW w:w="2268" w:type="dxa"/>
            <w:shd w:val="clear" w:color="auto" w:fill="auto"/>
            <w:vAlign w:val="center"/>
            <w:hideMark/>
          </w:tcPr>
          <w:p w:rsidR="002E0E48" w:rsidRPr="002E0E48" w:rsidRDefault="002E0E48" w:rsidP="00633320">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ISCOS</w:t>
            </w:r>
          </w:p>
        </w:tc>
        <w:tc>
          <w:tcPr>
            <w:tcW w:w="2127" w:type="dxa"/>
            <w:shd w:val="clear" w:color="auto" w:fill="auto"/>
            <w:vAlign w:val="center"/>
            <w:hideMark/>
          </w:tcPr>
          <w:p w:rsidR="002E0E48" w:rsidRPr="002E0E48" w:rsidRDefault="002E0E48" w:rsidP="00633320">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Gemma</w:t>
            </w:r>
          </w:p>
        </w:tc>
        <w:tc>
          <w:tcPr>
            <w:tcW w:w="1984" w:type="dxa"/>
            <w:shd w:val="clear" w:color="auto" w:fill="auto"/>
            <w:vAlign w:val="center"/>
            <w:hideMark/>
          </w:tcPr>
          <w:p w:rsidR="002E0E48" w:rsidRPr="002E0E48" w:rsidRDefault="002E0E48">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Arpaia</w:t>
            </w:r>
          </w:p>
        </w:tc>
      </w:tr>
      <w:tr w:rsidR="00AB42D4" w:rsidRPr="002E0E48" w:rsidTr="00834F4F">
        <w:trPr>
          <w:trHeight w:val="555"/>
          <w:jc w:val="center"/>
        </w:trPr>
        <w:tc>
          <w:tcPr>
            <w:tcW w:w="2283" w:type="dxa"/>
            <w:shd w:val="clear" w:color="auto" w:fill="auto"/>
            <w:noWrap/>
            <w:vAlign w:val="center"/>
            <w:hideMark/>
          </w:tcPr>
          <w:p w:rsidR="002E0E48" w:rsidRPr="002E0E48" w:rsidRDefault="002E0E48" w:rsidP="00633320">
            <w:pPr>
              <w:spacing w:after="0" w:line="240" w:lineRule="auto"/>
              <w:jc w:val="center"/>
              <w:rPr>
                <w:rFonts w:ascii="Helvetica" w:eastAsia="Times New Roman" w:hAnsi="Helvetica" w:cs="Helvetica"/>
                <w:color w:val="000000"/>
                <w:sz w:val="20"/>
                <w:szCs w:val="20"/>
              </w:rPr>
            </w:pPr>
            <w:r w:rsidRPr="002E0E48">
              <w:rPr>
                <w:rFonts w:ascii="Helvetica" w:eastAsia="Times New Roman" w:hAnsi="Helvetica" w:cs="Helvetica"/>
                <w:color w:val="000000"/>
                <w:sz w:val="20"/>
                <w:szCs w:val="20"/>
              </w:rPr>
              <w:t>ITALY</w:t>
            </w:r>
          </w:p>
        </w:tc>
        <w:tc>
          <w:tcPr>
            <w:tcW w:w="2268" w:type="dxa"/>
            <w:shd w:val="clear" w:color="auto" w:fill="auto"/>
            <w:vAlign w:val="center"/>
            <w:hideMark/>
          </w:tcPr>
          <w:p w:rsidR="002E0E48" w:rsidRPr="002E0E48" w:rsidRDefault="002E0E48" w:rsidP="00633320">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ISCOS</w:t>
            </w:r>
          </w:p>
        </w:tc>
        <w:tc>
          <w:tcPr>
            <w:tcW w:w="2127" w:type="dxa"/>
            <w:shd w:val="clear" w:color="auto" w:fill="auto"/>
            <w:vAlign w:val="center"/>
            <w:hideMark/>
          </w:tcPr>
          <w:p w:rsidR="002E0E48" w:rsidRPr="002E0E48" w:rsidRDefault="002E0E48" w:rsidP="00633320">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Elisa</w:t>
            </w:r>
          </w:p>
        </w:tc>
        <w:tc>
          <w:tcPr>
            <w:tcW w:w="1984" w:type="dxa"/>
            <w:shd w:val="clear" w:color="auto" w:fill="auto"/>
            <w:vAlign w:val="center"/>
            <w:hideMark/>
          </w:tcPr>
          <w:p w:rsidR="002E0E48" w:rsidRPr="002E0E48" w:rsidRDefault="002E0E48">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Bucchi</w:t>
            </w:r>
          </w:p>
        </w:tc>
      </w:tr>
      <w:tr w:rsidR="00AB42D4" w:rsidRPr="002E0E48" w:rsidTr="00834F4F">
        <w:trPr>
          <w:trHeight w:val="555"/>
          <w:jc w:val="center"/>
        </w:trPr>
        <w:tc>
          <w:tcPr>
            <w:tcW w:w="2283" w:type="dxa"/>
            <w:shd w:val="clear" w:color="auto" w:fill="auto"/>
            <w:noWrap/>
            <w:vAlign w:val="center"/>
            <w:hideMark/>
          </w:tcPr>
          <w:p w:rsidR="002E0E48" w:rsidRDefault="002E0E48" w:rsidP="00633320">
            <w:pPr>
              <w:spacing w:after="0" w:line="240" w:lineRule="auto"/>
              <w:jc w:val="center"/>
              <w:rPr>
                <w:rFonts w:ascii="Helvetica" w:eastAsia="Times New Roman" w:hAnsi="Helvetica" w:cs="Helvetica"/>
                <w:color w:val="000000"/>
                <w:sz w:val="20"/>
                <w:szCs w:val="20"/>
              </w:rPr>
            </w:pPr>
            <w:r w:rsidRPr="002E0E48">
              <w:rPr>
                <w:rFonts w:ascii="Helvetica" w:eastAsia="Times New Roman" w:hAnsi="Helvetica" w:cs="Helvetica"/>
                <w:color w:val="000000"/>
                <w:sz w:val="20"/>
                <w:szCs w:val="20"/>
              </w:rPr>
              <w:t>ITALY</w:t>
            </w:r>
          </w:p>
          <w:p w:rsidR="00280C02" w:rsidRDefault="00280C02">
            <w:pPr>
              <w:spacing w:after="0" w:line="240" w:lineRule="auto"/>
              <w:jc w:val="center"/>
              <w:rPr>
                <w:rFonts w:ascii="Helvetica" w:eastAsia="Times New Roman" w:hAnsi="Helvetica" w:cs="Helvetica"/>
                <w:color w:val="000000"/>
                <w:sz w:val="20"/>
                <w:szCs w:val="20"/>
              </w:rPr>
            </w:pPr>
          </w:p>
          <w:p w:rsidR="00280C02" w:rsidRPr="002E0E48" w:rsidRDefault="00280C02">
            <w:pPr>
              <w:spacing w:after="0" w:line="240" w:lineRule="auto"/>
              <w:jc w:val="center"/>
              <w:rPr>
                <w:rFonts w:ascii="Helvetica" w:eastAsia="Times New Roman" w:hAnsi="Helvetica" w:cs="Helvetica"/>
                <w:color w:val="000000"/>
                <w:sz w:val="20"/>
                <w:szCs w:val="20"/>
              </w:rPr>
            </w:pPr>
          </w:p>
        </w:tc>
        <w:tc>
          <w:tcPr>
            <w:tcW w:w="2268" w:type="dxa"/>
            <w:shd w:val="clear" w:color="auto" w:fill="auto"/>
            <w:vAlign w:val="center"/>
            <w:hideMark/>
          </w:tcPr>
          <w:p w:rsidR="002E0E48" w:rsidRPr="002E0E48" w:rsidRDefault="002E0E48" w:rsidP="00633320">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ISCOS</w:t>
            </w:r>
          </w:p>
        </w:tc>
        <w:tc>
          <w:tcPr>
            <w:tcW w:w="2127" w:type="dxa"/>
            <w:shd w:val="clear" w:color="auto" w:fill="auto"/>
            <w:vAlign w:val="center"/>
            <w:hideMark/>
          </w:tcPr>
          <w:p w:rsidR="002E0E48" w:rsidRPr="002E0E48" w:rsidRDefault="002E0E48" w:rsidP="00633320">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Vincenzo</w:t>
            </w:r>
          </w:p>
        </w:tc>
        <w:tc>
          <w:tcPr>
            <w:tcW w:w="1984" w:type="dxa"/>
            <w:shd w:val="clear" w:color="auto" w:fill="auto"/>
            <w:vAlign w:val="center"/>
            <w:hideMark/>
          </w:tcPr>
          <w:p w:rsidR="002E0E48" w:rsidRPr="002E0E48" w:rsidRDefault="002E0E48">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Russo</w:t>
            </w:r>
          </w:p>
        </w:tc>
      </w:tr>
      <w:tr w:rsidR="00AB42D4" w:rsidRPr="002E0E48" w:rsidTr="00834F4F">
        <w:trPr>
          <w:trHeight w:val="282"/>
          <w:jc w:val="center"/>
        </w:trPr>
        <w:tc>
          <w:tcPr>
            <w:tcW w:w="2283" w:type="dxa"/>
            <w:shd w:val="clear" w:color="auto" w:fill="auto"/>
            <w:noWrap/>
            <w:vAlign w:val="center"/>
            <w:hideMark/>
          </w:tcPr>
          <w:p w:rsidR="002E0E48" w:rsidRDefault="002E0E48" w:rsidP="00633320">
            <w:pPr>
              <w:spacing w:after="0" w:line="240" w:lineRule="auto"/>
              <w:jc w:val="center"/>
              <w:rPr>
                <w:rFonts w:ascii="Helvetica" w:eastAsia="Times New Roman" w:hAnsi="Helvetica" w:cs="Helvetica"/>
                <w:color w:val="000000"/>
                <w:sz w:val="20"/>
                <w:szCs w:val="20"/>
              </w:rPr>
            </w:pPr>
            <w:r w:rsidRPr="002E0E48">
              <w:rPr>
                <w:rFonts w:ascii="Helvetica" w:eastAsia="Times New Roman" w:hAnsi="Helvetica" w:cs="Helvetica"/>
                <w:color w:val="000000"/>
                <w:sz w:val="20"/>
                <w:szCs w:val="20"/>
              </w:rPr>
              <w:t>ITALY</w:t>
            </w:r>
          </w:p>
          <w:p w:rsidR="002E0E48" w:rsidRPr="002E0E48" w:rsidRDefault="002E0E48">
            <w:pPr>
              <w:spacing w:after="0" w:line="240" w:lineRule="auto"/>
              <w:jc w:val="center"/>
              <w:rPr>
                <w:rFonts w:ascii="Helvetica" w:eastAsia="Times New Roman" w:hAnsi="Helvetica" w:cs="Helvetica"/>
                <w:color w:val="000000"/>
                <w:sz w:val="20"/>
                <w:szCs w:val="20"/>
              </w:rPr>
            </w:pPr>
          </w:p>
        </w:tc>
        <w:tc>
          <w:tcPr>
            <w:tcW w:w="2268" w:type="dxa"/>
            <w:shd w:val="clear" w:color="auto" w:fill="auto"/>
            <w:vAlign w:val="center"/>
            <w:hideMark/>
          </w:tcPr>
          <w:p w:rsidR="002E0E48" w:rsidRPr="002E0E48" w:rsidRDefault="002E0E48" w:rsidP="00633320">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CGIL</w:t>
            </w:r>
          </w:p>
        </w:tc>
        <w:tc>
          <w:tcPr>
            <w:tcW w:w="2127" w:type="dxa"/>
            <w:shd w:val="clear" w:color="auto" w:fill="auto"/>
            <w:vAlign w:val="center"/>
            <w:hideMark/>
          </w:tcPr>
          <w:p w:rsidR="002E0E48" w:rsidRPr="002E0E48" w:rsidRDefault="002E0E48" w:rsidP="00633320">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Rita</w:t>
            </w:r>
          </w:p>
        </w:tc>
        <w:tc>
          <w:tcPr>
            <w:tcW w:w="1984" w:type="dxa"/>
            <w:shd w:val="clear" w:color="auto" w:fill="auto"/>
            <w:vAlign w:val="center"/>
            <w:hideMark/>
          </w:tcPr>
          <w:p w:rsidR="002E0E48" w:rsidRPr="002E0E48" w:rsidRDefault="002E0E48">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Tassoni</w:t>
            </w:r>
          </w:p>
        </w:tc>
      </w:tr>
      <w:tr w:rsidR="00AB42D4" w:rsidRPr="002E0E48" w:rsidTr="00834F4F">
        <w:trPr>
          <w:trHeight w:val="282"/>
          <w:jc w:val="center"/>
        </w:trPr>
        <w:tc>
          <w:tcPr>
            <w:tcW w:w="2283" w:type="dxa"/>
            <w:shd w:val="clear" w:color="auto" w:fill="auto"/>
            <w:noWrap/>
            <w:vAlign w:val="center"/>
            <w:hideMark/>
          </w:tcPr>
          <w:p w:rsidR="002E0E48" w:rsidRDefault="002E0E48" w:rsidP="00633320">
            <w:pPr>
              <w:spacing w:after="0" w:line="240" w:lineRule="auto"/>
              <w:jc w:val="center"/>
              <w:rPr>
                <w:rFonts w:ascii="Helvetica" w:eastAsia="Times New Roman" w:hAnsi="Helvetica" w:cs="Helvetica"/>
                <w:color w:val="000000"/>
                <w:sz w:val="20"/>
                <w:szCs w:val="20"/>
              </w:rPr>
            </w:pPr>
            <w:r w:rsidRPr="002E0E48">
              <w:rPr>
                <w:rFonts w:ascii="Helvetica" w:eastAsia="Times New Roman" w:hAnsi="Helvetica" w:cs="Helvetica"/>
                <w:color w:val="000000"/>
                <w:sz w:val="20"/>
                <w:szCs w:val="20"/>
              </w:rPr>
              <w:t>ITALY</w:t>
            </w:r>
          </w:p>
          <w:p w:rsidR="002E0E48" w:rsidRPr="002E0E48" w:rsidRDefault="002E0E48">
            <w:pPr>
              <w:spacing w:after="0" w:line="240" w:lineRule="auto"/>
              <w:jc w:val="center"/>
              <w:rPr>
                <w:rFonts w:ascii="Helvetica" w:eastAsia="Times New Roman" w:hAnsi="Helvetica" w:cs="Helvetica"/>
                <w:color w:val="000000"/>
                <w:sz w:val="20"/>
                <w:szCs w:val="20"/>
              </w:rPr>
            </w:pPr>
          </w:p>
        </w:tc>
        <w:tc>
          <w:tcPr>
            <w:tcW w:w="2268" w:type="dxa"/>
            <w:shd w:val="clear" w:color="auto" w:fill="auto"/>
            <w:vAlign w:val="center"/>
            <w:hideMark/>
          </w:tcPr>
          <w:p w:rsidR="002E0E48" w:rsidRPr="002E0E48" w:rsidRDefault="002E0E48" w:rsidP="00633320">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CGIL</w:t>
            </w:r>
          </w:p>
        </w:tc>
        <w:tc>
          <w:tcPr>
            <w:tcW w:w="2127" w:type="dxa"/>
            <w:shd w:val="clear" w:color="auto" w:fill="auto"/>
            <w:vAlign w:val="center"/>
            <w:hideMark/>
          </w:tcPr>
          <w:p w:rsidR="002E0E48" w:rsidRPr="002E0E48" w:rsidRDefault="002E0E48" w:rsidP="00633320">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Sergio</w:t>
            </w:r>
          </w:p>
        </w:tc>
        <w:tc>
          <w:tcPr>
            <w:tcW w:w="1984" w:type="dxa"/>
            <w:shd w:val="clear" w:color="auto" w:fill="auto"/>
            <w:vAlign w:val="center"/>
            <w:hideMark/>
          </w:tcPr>
          <w:p w:rsidR="002E0E48" w:rsidRPr="002E0E48" w:rsidRDefault="002E0E48">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Bassoli</w:t>
            </w:r>
          </w:p>
        </w:tc>
      </w:tr>
      <w:tr w:rsidR="00AB42D4" w:rsidRPr="002E0E48" w:rsidTr="00834F4F">
        <w:trPr>
          <w:trHeight w:val="282"/>
          <w:jc w:val="center"/>
        </w:trPr>
        <w:tc>
          <w:tcPr>
            <w:tcW w:w="2283" w:type="dxa"/>
            <w:shd w:val="clear" w:color="auto" w:fill="auto"/>
            <w:noWrap/>
            <w:vAlign w:val="center"/>
            <w:hideMark/>
          </w:tcPr>
          <w:p w:rsidR="002E0E48" w:rsidRDefault="002E0E48" w:rsidP="00633320">
            <w:pPr>
              <w:spacing w:after="0" w:line="240" w:lineRule="auto"/>
              <w:jc w:val="center"/>
              <w:rPr>
                <w:rFonts w:ascii="Helvetica" w:eastAsia="Times New Roman" w:hAnsi="Helvetica" w:cs="Helvetica"/>
                <w:color w:val="000000"/>
                <w:sz w:val="20"/>
                <w:szCs w:val="20"/>
              </w:rPr>
            </w:pPr>
            <w:r w:rsidRPr="002E0E48">
              <w:rPr>
                <w:rFonts w:ascii="Helvetica" w:eastAsia="Times New Roman" w:hAnsi="Helvetica" w:cs="Helvetica"/>
                <w:color w:val="000000"/>
                <w:sz w:val="20"/>
                <w:szCs w:val="20"/>
              </w:rPr>
              <w:t>HOLLAND</w:t>
            </w:r>
          </w:p>
          <w:p w:rsidR="002E0E48" w:rsidRPr="002E0E48" w:rsidRDefault="002E0E48">
            <w:pPr>
              <w:spacing w:after="0" w:line="240" w:lineRule="auto"/>
              <w:jc w:val="center"/>
              <w:rPr>
                <w:rFonts w:ascii="Helvetica" w:eastAsia="Times New Roman" w:hAnsi="Helvetica" w:cs="Helvetica"/>
                <w:color w:val="000000"/>
                <w:sz w:val="20"/>
                <w:szCs w:val="20"/>
              </w:rPr>
            </w:pPr>
          </w:p>
        </w:tc>
        <w:tc>
          <w:tcPr>
            <w:tcW w:w="2268" w:type="dxa"/>
            <w:shd w:val="clear" w:color="auto" w:fill="auto"/>
            <w:vAlign w:val="center"/>
            <w:hideMark/>
          </w:tcPr>
          <w:p w:rsidR="002E0E48" w:rsidRPr="002E0E48" w:rsidRDefault="002E0E48" w:rsidP="00633320">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CNV</w:t>
            </w:r>
          </w:p>
        </w:tc>
        <w:tc>
          <w:tcPr>
            <w:tcW w:w="2127" w:type="dxa"/>
            <w:shd w:val="clear" w:color="auto" w:fill="auto"/>
            <w:vAlign w:val="center"/>
            <w:hideMark/>
          </w:tcPr>
          <w:p w:rsidR="002E0E48" w:rsidRPr="002E0E48" w:rsidRDefault="002E0E48" w:rsidP="00633320">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Eugène</w:t>
            </w:r>
          </w:p>
        </w:tc>
        <w:tc>
          <w:tcPr>
            <w:tcW w:w="1984" w:type="dxa"/>
            <w:shd w:val="clear" w:color="auto" w:fill="auto"/>
            <w:vAlign w:val="center"/>
            <w:hideMark/>
          </w:tcPr>
          <w:p w:rsidR="002E0E48" w:rsidRPr="002E0E48" w:rsidRDefault="002E0E48">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Litamahuputty</w:t>
            </w:r>
          </w:p>
        </w:tc>
      </w:tr>
      <w:tr w:rsidR="00AB42D4" w:rsidRPr="002E0E48" w:rsidTr="00834F4F">
        <w:trPr>
          <w:trHeight w:val="282"/>
          <w:jc w:val="center"/>
        </w:trPr>
        <w:tc>
          <w:tcPr>
            <w:tcW w:w="2283" w:type="dxa"/>
            <w:shd w:val="clear" w:color="auto" w:fill="auto"/>
            <w:noWrap/>
            <w:vAlign w:val="center"/>
            <w:hideMark/>
          </w:tcPr>
          <w:p w:rsidR="002E0E48" w:rsidRDefault="002E0E48" w:rsidP="00633320">
            <w:pPr>
              <w:spacing w:after="0" w:line="240" w:lineRule="auto"/>
              <w:jc w:val="center"/>
              <w:rPr>
                <w:rFonts w:ascii="Helvetica" w:eastAsia="Times New Roman" w:hAnsi="Helvetica" w:cs="Helvetica"/>
                <w:color w:val="000000"/>
                <w:sz w:val="20"/>
                <w:szCs w:val="20"/>
              </w:rPr>
            </w:pPr>
            <w:r w:rsidRPr="002E0E48">
              <w:rPr>
                <w:rFonts w:ascii="Helvetica" w:eastAsia="Times New Roman" w:hAnsi="Helvetica" w:cs="Helvetica"/>
                <w:color w:val="000000"/>
                <w:sz w:val="20"/>
                <w:szCs w:val="20"/>
              </w:rPr>
              <w:t>HOLLAND</w:t>
            </w:r>
          </w:p>
          <w:p w:rsidR="002E0E48" w:rsidRPr="002E0E48" w:rsidRDefault="002E0E48">
            <w:pPr>
              <w:spacing w:after="0" w:line="240" w:lineRule="auto"/>
              <w:jc w:val="center"/>
              <w:rPr>
                <w:rFonts w:ascii="Helvetica" w:eastAsia="Times New Roman" w:hAnsi="Helvetica" w:cs="Helvetica"/>
                <w:color w:val="000000"/>
                <w:sz w:val="20"/>
                <w:szCs w:val="20"/>
              </w:rPr>
            </w:pPr>
          </w:p>
        </w:tc>
        <w:tc>
          <w:tcPr>
            <w:tcW w:w="2268" w:type="dxa"/>
            <w:shd w:val="clear" w:color="auto" w:fill="auto"/>
            <w:vAlign w:val="center"/>
            <w:hideMark/>
          </w:tcPr>
          <w:p w:rsidR="002E0E48" w:rsidRPr="002E0E48" w:rsidRDefault="002E0E48" w:rsidP="00633320">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CNV</w:t>
            </w:r>
          </w:p>
        </w:tc>
        <w:tc>
          <w:tcPr>
            <w:tcW w:w="2127" w:type="dxa"/>
            <w:shd w:val="clear" w:color="auto" w:fill="auto"/>
            <w:vAlign w:val="center"/>
            <w:hideMark/>
          </w:tcPr>
          <w:p w:rsidR="002E0E48" w:rsidRPr="002E0E48" w:rsidRDefault="002E0E48" w:rsidP="00633320">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Klaaske</w:t>
            </w:r>
          </w:p>
        </w:tc>
        <w:tc>
          <w:tcPr>
            <w:tcW w:w="1984" w:type="dxa"/>
            <w:shd w:val="clear" w:color="auto" w:fill="auto"/>
            <w:vAlign w:val="center"/>
            <w:hideMark/>
          </w:tcPr>
          <w:p w:rsidR="002E0E48" w:rsidRPr="002E0E48" w:rsidRDefault="002E0E48">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Zwart</w:t>
            </w:r>
          </w:p>
        </w:tc>
      </w:tr>
      <w:tr w:rsidR="00AB42D4" w:rsidRPr="002E0E48" w:rsidTr="00834F4F">
        <w:trPr>
          <w:trHeight w:val="300"/>
          <w:jc w:val="center"/>
        </w:trPr>
        <w:tc>
          <w:tcPr>
            <w:tcW w:w="2283" w:type="dxa"/>
            <w:shd w:val="clear" w:color="auto" w:fill="auto"/>
            <w:noWrap/>
            <w:vAlign w:val="center"/>
            <w:hideMark/>
          </w:tcPr>
          <w:p w:rsidR="002E0E48" w:rsidRDefault="002E0E48" w:rsidP="00633320">
            <w:pPr>
              <w:spacing w:after="0" w:line="240" w:lineRule="auto"/>
              <w:jc w:val="center"/>
              <w:rPr>
                <w:rFonts w:ascii="Helvetica" w:eastAsia="Times New Roman" w:hAnsi="Helvetica" w:cs="Helvetica"/>
                <w:color w:val="000000"/>
                <w:sz w:val="20"/>
                <w:szCs w:val="20"/>
              </w:rPr>
            </w:pPr>
            <w:r w:rsidRPr="002E0E48">
              <w:rPr>
                <w:rFonts w:ascii="Helvetica" w:eastAsia="Times New Roman" w:hAnsi="Helvetica" w:cs="Helvetica"/>
                <w:color w:val="000000"/>
                <w:sz w:val="20"/>
                <w:szCs w:val="20"/>
              </w:rPr>
              <w:t>HOLLAND</w:t>
            </w:r>
          </w:p>
          <w:p w:rsidR="002E0E48" w:rsidRPr="002E0E48" w:rsidRDefault="002E0E48">
            <w:pPr>
              <w:spacing w:after="0" w:line="240" w:lineRule="auto"/>
              <w:jc w:val="center"/>
              <w:rPr>
                <w:rFonts w:ascii="Helvetica" w:eastAsia="Times New Roman" w:hAnsi="Helvetica" w:cs="Helvetica"/>
                <w:color w:val="000000"/>
                <w:sz w:val="20"/>
                <w:szCs w:val="20"/>
              </w:rPr>
            </w:pPr>
          </w:p>
        </w:tc>
        <w:tc>
          <w:tcPr>
            <w:tcW w:w="2268" w:type="dxa"/>
            <w:shd w:val="clear" w:color="auto" w:fill="auto"/>
            <w:vAlign w:val="center"/>
            <w:hideMark/>
          </w:tcPr>
          <w:p w:rsidR="002E0E48" w:rsidRPr="002E0E48" w:rsidRDefault="002E0E48" w:rsidP="00633320">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FNV</w:t>
            </w:r>
          </w:p>
        </w:tc>
        <w:tc>
          <w:tcPr>
            <w:tcW w:w="2127" w:type="dxa"/>
            <w:shd w:val="clear" w:color="auto" w:fill="auto"/>
            <w:vAlign w:val="center"/>
            <w:hideMark/>
          </w:tcPr>
          <w:p w:rsidR="002E0E48" w:rsidRPr="002E0E48" w:rsidRDefault="002E0E48" w:rsidP="00633320">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Mario</w:t>
            </w:r>
          </w:p>
        </w:tc>
        <w:tc>
          <w:tcPr>
            <w:tcW w:w="1984" w:type="dxa"/>
            <w:shd w:val="clear" w:color="auto" w:fill="auto"/>
            <w:vAlign w:val="center"/>
            <w:hideMark/>
          </w:tcPr>
          <w:p w:rsidR="002E0E48" w:rsidRPr="002E0E48" w:rsidRDefault="002E0E48">
            <w:pPr>
              <w:spacing w:after="0" w:line="240" w:lineRule="auto"/>
              <w:jc w:val="center"/>
              <w:rPr>
                <w:rFonts w:ascii="Helvetica" w:eastAsia="Times New Roman" w:hAnsi="Helvetica" w:cs="Helvetica"/>
                <w:color w:val="333333"/>
                <w:sz w:val="20"/>
                <w:szCs w:val="20"/>
              </w:rPr>
            </w:pPr>
            <w:r>
              <w:rPr>
                <w:rFonts w:ascii="Helvetica" w:eastAsia="Times New Roman" w:hAnsi="Helvetica" w:cs="Helvetica"/>
                <w:color w:val="333333"/>
                <w:sz w:val="20"/>
                <w:szCs w:val="20"/>
              </w:rPr>
              <w:t>V</w:t>
            </w:r>
            <w:r w:rsidRPr="002E0E48">
              <w:rPr>
                <w:rFonts w:ascii="Helvetica" w:eastAsia="Times New Roman" w:hAnsi="Helvetica" w:cs="Helvetica"/>
                <w:color w:val="333333"/>
                <w:sz w:val="20"/>
                <w:szCs w:val="20"/>
              </w:rPr>
              <w:t>an de Luijtgaarden</w:t>
            </w:r>
          </w:p>
        </w:tc>
      </w:tr>
      <w:tr w:rsidR="00AB42D4" w:rsidRPr="002E0E48" w:rsidTr="00834F4F">
        <w:trPr>
          <w:trHeight w:val="282"/>
          <w:jc w:val="center"/>
        </w:trPr>
        <w:tc>
          <w:tcPr>
            <w:tcW w:w="2283" w:type="dxa"/>
            <w:shd w:val="clear" w:color="auto" w:fill="auto"/>
            <w:noWrap/>
            <w:vAlign w:val="center"/>
            <w:hideMark/>
          </w:tcPr>
          <w:p w:rsidR="002E0E48" w:rsidRDefault="002E0E48" w:rsidP="00633320">
            <w:pPr>
              <w:spacing w:after="0" w:line="240" w:lineRule="auto"/>
              <w:jc w:val="center"/>
              <w:rPr>
                <w:rFonts w:ascii="Helvetica" w:eastAsia="Times New Roman" w:hAnsi="Helvetica" w:cs="Helvetica"/>
                <w:color w:val="000000"/>
                <w:sz w:val="20"/>
                <w:szCs w:val="20"/>
              </w:rPr>
            </w:pPr>
            <w:r w:rsidRPr="002E0E48">
              <w:rPr>
                <w:rFonts w:ascii="Helvetica" w:eastAsia="Times New Roman" w:hAnsi="Helvetica" w:cs="Helvetica"/>
                <w:color w:val="000000"/>
                <w:sz w:val="20"/>
                <w:szCs w:val="20"/>
              </w:rPr>
              <w:t>BELGIUM</w:t>
            </w:r>
          </w:p>
          <w:p w:rsidR="002E0E48" w:rsidRPr="002E0E48" w:rsidRDefault="002E0E48">
            <w:pPr>
              <w:spacing w:after="0" w:line="240" w:lineRule="auto"/>
              <w:jc w:val="center"/>
              <w:rPr>
                <w:rFonts w:ascii="Helvetica" w:eastAsia="Times New Roman" w:hAnsi="Helvetica" w:cs="Helvetica"/>
                <w:color w:val="000000"/>
                <w:sz w:val="20"/>
                <w:szCs w:val="20"/>
              </w:rPr>
            </w:pPr>
          </w:p>
        </w:tc>
        <w:tc>
          <w:tcPr>
            <w:tcW w:w="2268" w:type="dxa"/>
            <w:shd w:val="clear" w:color="auto" w:fill="auto"/>
            <w:vAlign w:val="center"/>
            <w:hideMark/>
          </w:tcPr>
          <w:p w:rsidR="002E0E48" w:rsidRPr="002E0E48" w:rsidRDefault="002E0E48" w:rsidP="00633320">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ABVV/FGTB</w:t>
            </w:r>
          </w:p>
        </w:tc>
        <w:tc>
          <w:tcPr>
            <w:tcW w:w="2127" w:type="dxa"/>
            <w:shd w:val="clear" w:color="auto" w:fill="auto"/>
            <w:vAlign w:val="center"/>
            <w:hideMark/>
          </w:tcPr>
          <w:p w:rsidR="002E0E48" w:rsidRPr="002E0E48" w:rsidRDefault="002E0E48" w:rsidP="00633320">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Thierry</w:t>
            </w:r>
          </w:p>
        </w:tc>
        <w:tc>
          <w:tcPr>
            <w:tcW w:w="1984" w:type="dxa"/>
            <w:shd w:val="clear" w:color="auto" w:fill="auto"/>
            <w:vAlign w:val="center"/>
            <w:hideMark/>
          </w:tcPr>
          <w:p w:rsidR="002E0E48" w:rsidRPr="002E0E48" w:rsidRDefault="002E0E48">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Aerts</w:t>
            </w:r>
          </w:p>
        </w:tc>
      </w:tr>
      <w:tr w:rsidR="00AB42D4" w:rsidRPr="002E0E48" w:rsidTr="00834F4F">
        <w:trPr>
          <w:trHeight w:val="282"/>
          <w:jc w:val="center"/>
        </w:trPr>
        <w:tc>
          <w:tcPr>
            <w:tcW w:w="2283" w:type="dxa"/>
            <w:shd w:val="clear" w:color="auto" w:fill="auto"/>
            <w:noWrap/>
            <w:vAlign w:val="center"/>
            <w:hideMark/>
          </w:tcPr>
          <w:p w:rsidR="002E0E48" w:rsidRDefault="002E0E48" w:rsidP="00633320">
            <w:pPr>
              <w:spacing w:after="0" w:line="240" w:lineRule="auto"/>
              <w:jc w:val="center"/>
              <w:rPr>
                <w:rFonts w:ascii="Helvetica" w:eastAsia="Times New Roman" w:hAnsi="Helvetica" w:cs="Helvetica"/>
                <w:color w:val="000000"/>
                <w:sz w:val="20"/>
                <w:szCs w:val="20"/>
              </w:rPr>
            </w:pPr>
            <w:r w:rsidRPr="002E0E48">
              <w:rPr>
                <w:rFonts w:ascii="Helvetica" w:eastAsia="Times New Roman" w:hAnsi="Helvetica" w:cs="Helvetica"/>
                <w:color w:val="000000"/>
                <w:sz w:val="20"/>
                <w:szCs w:val="20"/>
              </w:rPr>
              <w:t>BELGIUM</w:t>
            </w:r>
          </w:p>
          <w:p w:rsidR="002E0E48" w:rsidRPr="002E0E48" w:rsidRDefault="002E0E48">
            <w:pPr>
              <w:spacing w:after="0" w:line="240" w:lineRule="auto"/>
              <w:jc w:val="center"/>
              <w:rPr>
                <w:rFonts w:ascii="Helvetica" w:eastAsia="Times New Roman" w:hAnsi="Helvetica" w:cs="Helvetica"/>
                <w:color w:val="000000"/>
                <w:sz w:val="20"/>
                <w:szCs w:val="20"/>
              </w:rPr>
            </w:pPr>
          </w:p>
        </w:tc>
        <w:tc>
          <w:tcPr>
            <w:tcW w:w="2268" w:type="dxa"/>
            <w:shd w:val="clear" w:color="auto" w:fill="auto"/>
            <w:vAlign w:val="center"/>
            <w:hideMark/>
          </w:tcPr>
          <w:p w:rsidR="002E0E48" w:rsidRPr="002E0E48" w:rsidRDefault="002E0E48" w:rsidP="00633320">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CSC/SM</w:t>
            </w:r>
          </w:p>
        </w:tc>
        <w:tc>
          <w:tcPr>
            <w:tcW w:w="2127" w:type="dxa"/>
            <w:shd w:val="clear" w:color="auto" w:fill="auto"/>
            <w:vAlign w:val="center"/>
            <w:hideMark/>
          </w:tcPr>
          <w:p w:rsidR="002E0E48" w:rsidRPr="002E0E48" w:rsidRDefault="002E0E48" w:rsidP="00633320">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Arnaud</w:t>
            </w:r>
          </w:p>
        </w:tc>
        <w:tc>
          <w:tcPr>
            <w:tcW w:w="1984" w:type="dxa"/>
            <w:shd w:val="clear" w:color="auto" w:fill="auto"/>
            <w:vAlign w:val="center"/>
            <w:hideMark/>
          </w:tcPr>
          <w:p w:rsidR="002E0E48" w:rsidRPr="002E0E48" w:rsidRDefault="002E0E48">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Gorgemans</w:t>
            </w:r>
          </w:p>
        </w:tc>
      </w:tr>
      <w:tr w:rsidR="00AB42D4" w:rsidRPr="002E0E48" w:rsidTr="00834F4F">
        <w:trPr>
          <w:trHeight w:val="480"/>
          <w:jc w:val="center"/>
        </w:trPr>
        <w:tc>
          <w:tcPr>
            <w:tcW w:w="2283" w:type="dxa"/>
            <w:shd w:val="clear" w:color="auto" w:fill="auto"/>
            <w:noWrap/>
            <w:vAlign w:val="center"/>
            <w:hideMark/>
          </w:tcPr>
          <w:p w:rsidR="002E0E48" w:rsidRPr="002E0E48" w:rsidRDefault="002E0E48" w:rsidP="00633320">
            <w:pPr>
              <w:spacing w:after="0" w:line="240" w:lineRule="auto"/>
              <w:jc w:val="center"/>
              <w:rPr>
                <w:rFonts w:ascii="Helvetica" w:eastAsia="Times New Roman" w:hAnsi="Helvetica" w:cs="Helvetica"/>
                <w:color w:val="000000"/>
                <w:sz w:val="20"/>
                <w:szCs w:val="20"/>
              </w:rPr>
            </w:pPr>
            <w:r w:rsidRPr="002E0E48">
              <w:rPr>
                <w:rFonts w:ascii="Helvetica" w:eastAsia="Times New Roman" w:hAnsi="Helvetica" w:cs="Helvetica"/>
                <w:color w:val="000000"/>
                <w:sz w:val="20"/>
                <w:szCs w:val="20"/>
              </w:rPr>
              <w:t>IRELAND</w:t>
            </w:r>
          </w:p>
        </w:tc>
        <w:tc>
          <w:tcPr>
            <w:tcW w:w="2268" w:type="dxa"/>
            <w:shd w:val="clear" w:color="auto" w:fill="auto"/>
            <w:vAlign w:val="center"/>
            <w:hideMark/>
          </w:tcPr>
          <w:p w:rsidR="002E0E48" w:rsidRPr="002E0E48" w:rsidRDefault="002E0E48" w:rsidP="00633320">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ICTU</w:t>
            </w:r>
          </w:p>
        </w:tc>
        <w:tc>
          <w:tcPr>
            <w:tcW w:w="2127" w:type="dxa"/>
            <w:shd w:val="clear" w:color="auto" w:fill="auto"/>
            <w:vAlign w:val="center"/>
            <w:hideMark/>
          </w:tcPr>
          <w:p w:rsidR="002E0E48" w:rsidRPr="002E0E48" w:rsidRDefault="002E0E48" w:rsidP="00633320">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Fiona</w:t>
            </w:r>
          </w:p>
        </w:tc>
        <w:tc>
          <w:tcPr>
            <w:tcW w:w="1984" w:type="dxa"/>
            <w:shd w:val="clear" w:color="auto" w:fill="auto"/>
            <w:vAlign w:val="center"/>
            <w:hideMark/>
          </w:tcPr>
          <w:p w:rsidR="002E0E48" w:rsidRPr="002E0E48" w:rsidRDefault="002E0E48">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Dunne</w:t>
            </w:r>
          </w:p>
        </w:tc>
      </w:tr>
      <w:tr w:rsidR="00AB42D4" w:rsidRPr="002E0E48" w:rsidTr="00834F4F">
        <w:trPr>
          <w:trHeight w:val="282"/>
          <w:jc w:val="center"/>
        </w:trPr>
        <w:tc>
          <w:tcPr>
            <w:tcW w:w="2283" w:type="dxa"/>
            <w:shd w:val="clear" w:color="auto" w:fill="auto"/>
            <w:noWrap/>
            <w:vAlign w:val="center"/>
            <w:hideMark/>
          </w:tcPr>
          <w:p w:rsidR="002E0E48" w:rsidRDefault="002E0E48" w:rsidP="00633320">
            <w:pPr>
              <w:spacing w:after="0" w:line="240" w:lineRule="auto"/>
              <w:jc w:val="center"/>
              <w:rPr>
                <w:rFonts w:ascii="Helvetica" w:eastAsia="Times New Roman" w:hAnsi="Helvetica" w:cs="Helvetica"/>
                <w:color w:val="000000"/>
                <w:sz w:val="20"/>
                <w:szCs w:val="20"/>
              </w:rPr>
            </w:pPr>
            <w:r w:rsidRPr="002E0E48">
              <w:rPr>
                <w:rFonts w:ascii="Helvetica" w:eastAsia="Times New Roman" w:hAnsi="Helvetica" w:cs="Helvetica"/>
                <w:color w:val="000000"/>
                <w:sz w:val="20"/>
                <w:szCs w:val="20"/>
              </w:rPr>
              <w:t>SWEDEN</w:t>
            </w:r>
          </w:p>
          <w:p w:rsidR="002E0E48" w:rsidRPr="002E0E48" w:rsidRDefault="002E0E48">
            <w:pPr>
              <w:spacing w:after="0" w:line="240" w:lineRule="auto"/>
              <w:jc w:val="center"/>
              <w:rPr>
                <w:rFonts w:ascii="Helvetica" w:eastAsia="Times New Roman" w:hAnsi="Helvetica" w:cs="Helvetica"/>
                <w:color w:val="000000"/>
                <w:sz w:val="20"/>
                <w:szCs w:val="20"/>
              </w:rPr>
            </w:pPr>
          </w:p>
        </w:tc>
        <w:tc>
          <w:tcPr>
            <w:tcW w:w="2268" w:type="dxa"/>
            <w:shd w:val="clear" w:color="auto" w:fill="auto"/>
            <w:vAlign w:val="center"/>
            <w:hideMark/>
          </w:tcPr>
          <w:p w:rsidR="002E0E48" w:rsidRPr="002E0E48" w:rsidRDefault="002E0E48" w:rsidP="00633320">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LO-TCO</w:t>
            </w:r>
          </w:p>
        </w:tc>
        <w:tc>
          <w:tcPr>
            <w:tcW w:w="2127" w:type="dxa"/>
            <w:shd w:val="clear" w:color="auto" w:fill="auto"/>
            <w:vAlign w:val="center"/>
            <w:hideMark/>
          </w:tcPr>
          <w:p w:rsidR="002E0E48" w:rsidRPr="002E0E48" w:rsidRDefault="002E0E48" w:rsidP="00633320">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Carina</w:t>
            </w:r>
          </w:p>
        </w:tc>
        <w:tc>
          <w:tcPr>
            <w:tcW w:w="1984" w:type="dxa"/>
            <w:shd w:val="clear" w:color="auto" w:fill="auto"/>
            <w:vAlign w:val="center"/>
            <w:hideMark/>
          </w:tcPr>
          <w:p w:rsidR="002E0E48" w:rsidRPr="002E0E48" w:rsidRDefault="002E0E48">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Söderbjörn</w:t>
            </w:r>
          </w:p>
        </w:tc>
      </w:tr>
      <w:tr w:rsidR="00AB42D4" w:rsidRPr="002E0E48" w:rsidTr="00834F4F">
        <w:trPr>
          <w:trHeight w:val="282"/>
          <w:jc w:val="center"/>
        </w:trPr>
        <w:tc>
          <w:tcPr>
            <w:tcW w:w="2283" w:type="dxa"/>
            <w:shd w:val="clear" w:color="auto" w:fill="auto"/>
            <w:noWrap/>
            <w:vAlign w:val="center"/>
            <w:hideMark/>
          </w:tcPr>
          <w:p w:rsidR="002E0E48" w:rsidRDefault="002E0E48" w:rsidP="00633320">
            <w:pPr>
              <w:spacing w:after="0" w:line="240" w:lineRule="auto"/>
              <w:jc w:val="center"/>
              <w:rPr>
                <w:rFonts w:ascii="Helvetica" w:eastAsia="Times New Roman" w:hAnsi="Helvetica" w:cs="Helvetica"/>
                <w:color w:val="000000"/>
                <w:sz w:val="20"/>
                <w:szCs w:val="20"/>
              </w:rPr>
            </w:pPr>
            <w:r w:rsidRPr="002E0E48">
              <w:rPr>
                <w:rFonts w:ascii="Helvetica" w:eastAsia="Times New Roman" w:hAnsi="Helvetica" w:cs="Helvetica"/>
                <w:color w:val="000000"/>
                <w:sz w:val="20"/>
                <w:szCs w:val="20"/>
              </w:rPr>
              <w:t>ROMANIA</w:t>
            </w:r>
          </w:p>
          <w:p w:rsidR="002E0E48" w:rsidRPr="002E0E48" w:rsidRDefault="002E0E48">
            <w:pPr>
              <w:spacing w:after="0" w:line="240" w:lineRule="auto"/>
              <w:jc w:val="center"/>
              <w:rPr>
                <w:rFonts w:ascii="Helvetica" w:eastAsia="Times New Roman" w:hAnsi="Helvetica" w:cs="Helvetica"/>
                <w:color w:val="000000"/>
                <w:sz w:val="20"/>
                <w:szCs w:val="20"/>
              </w:rPr>
            </w:pPr>
          </w:p>
        </w:tc>
        <w:tc>
          <w:tcPr>
            <w:tcW w:w="2268" w:type="dxa"/>
            <w:shd w:val="clear" w:color="auto" w:fill="auto"/>
            <w:vAlign w:val="center"/>
            <w:hideMark/>
          </w:tcPr>
          <w:p w:rsidR="002E0E48" w:rsidRPr="002E0E48" w:rsidRDefault="002E0E48" w:rsidP="00633320">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Cartel Alfa</w:t>
            </w:r>
          </w:p>
        </w:tc>
        <w:tc>
          <w:tcPr>
            <w:tcW w:w="2127" w:type="dxa"/>
            <w:shd w:val="clear" w:color="auto" w:fill="auto"/>
            <w:vAlign w:val="center"/>
            <w:hideMark/>
          </w:tcPr>
          <w:p w:rsidR="002E0E48" w:rsidRPr="002E0E48" w:rsidRDefault="002E0E48" w:rsidP="00633320">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Catalin</w:t>
            </w:r>
          </w:p>
        </w:tc>
        <w:tc>
          <w:tcPr>
            <w:tcW w:w="1984" w:type="dxa"/>
            <w:shd w:val="clear" w:color="auto" w:fill="auto"/>
            <w:vAlign w:val="center"/>
            <w:hideMark/>
          </w:tcPr>
          <w:p w:rsidR="002E0E48" w:rsidRPr="002E0E48" w:rsidRDefault="002E0E48">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Toscuta</w:t>
            </w:r>
          </w:p>
        </w:tc>
      </w:tr>
      <w:tr w:rsidR="00AB42D4" w:rsidRPr="002E0E48" w:rsidTr="00834F4F">
        <w:trPr>
          <w:trHeight w:val="480"/>
          <w:jc w:val="center"/>
        </w:trPr>
        <w:tc>
          <w:tcPr>
            <w:tcW w:w="2283" w:type="dxa"/>
            <w:shd w:val="clear" w:color="auto" w:fill="auto"/>
            <w:noWrap/>
            <w:vAlign w:val="center"/>
            <w:hideMark/>
          </w:tcPr>
          <w:p w:rsidR="002E0E48" w:rsidRPr="002E0E48" w:rsidRDefault="002E0E48" w:rsidP="00633320">
            <w:pPr>
              <w:spacing w:after="0" w:line="240" w:lineRule="auto"/>
              <w:jc w:val="center"/>
              <w:rPr>
                <w:rFonts w:ascii="Helvetica" w:eastAsia="Times New Roman" w:hAnsi="Helvetica" w:cs="Helvetica"/>
                <w:color w:val="000000"/>
                <w:sz w:val="20"/>
                <w:szCs w:val="20"/>
              </w:rPr>
            </w:pPr>
            <w:r w:rsidRPr="002E0E48">
              <w:rPr>
                <w:rFonts w:ascii="Helvetica" w:eastAsia="Times New Roman" w:hAnsi="Helvetica" w:cs="Helvetica"/>
                <w:color w:val="000000"/>
                <w:sz w:val="20"/>
                <w:szCs w:val="20"/>
              </w:rPr>
              <w:t>ROMANIA</w:t>
            </w:r>
          </w:p>
        </w:tc>
        <w:tc>
          <w:tcPr>
            <w:tcW w:w="2268" w:type="dxa"/>
            <w:shd w:val="clear" w:color="auto" w:fill="auto"/>
            <w:vAlign w:val="center"/>
            <w:hideMark/>
          </w:tcPr>
          <w:p w:rsidR="002E0E48" w:rsidRPr="002E0E48" w:rsidRDefault="002E0E48" w:rsidP="00633320">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BNS</w:t>
            </w:r>
          </w:p>
        </w:tc>
        <w:tc>
          <w:tcPr>
            <w:tcW w:w="2127" w:type="dxa"/>
            <w:shd w:val="clear" w:color="auto" w:fill="auto"/>
            <w:vAlign w:val="center"/>
            <w:hideMark/>
          </w:tcPr>
          <w:p w:rsidR="002E0E48" w:rsidRPr="002E0E48" w:rsidRDefault="002E0E48" w:rsidP="00633320">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Mariana</w:t>
            </w:r>
          </w:p>
        </w:tc>
        <w:tc>
          <w:tcPr>
            <w:tcW w:w="1984" w:type="dxa"/>
            <w:shd w:val="clear" w:color="auto" w:fill="auto"/>
            <w:vAlign w:val="center"/>
            <w:hideMark/>
          </w:tcPr>
          <w:p w:rsidR="002E0E48" w:rsidRPr="002E0E48" w:rsidRDefault="002E0E48">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Kniesner</w:t>
            </w:r>
          </w:p>
        </w:tc>
      </w:tr>
      <w:tr w:rsidR="00AB42D4" w:rsidRPr="002E0E48" w:rsidTr="00834F4F">
        <w:trPr>
          <w:trHeight w:val="495"/>
          <w:jc w:val="center"/>
        </w:trPr>
        <w:tc>
          <w:tcPr>
            <w:tcW w:w="2283" w:type="dxa"/>
            <w:shd w:val="clear" w:color="auto" w:fill="auto"/>
            <w:noWrap/>
            <w:vAlign w:val="center"/>
            <w:hideMark/>
          </w:tcPr>
          <w:p w:rsidR="002E0E48" w:rsidRPr="002E0E48" w:rsidRDefault="002E0E48" w:rsidP="00633320">
            <w:pPr>
              <w:spacing w:after="0" w:line="240" w:lineRule="auto"/>
              <w:jc w:val="center"/>
              <w:rPr>
                <w:rFonts w:ascii="Helvetica" w:eastAsia="Times New Roman" w:hAnsi="Helvetica" w:cs="Helvetica"/>
                <w:color w:val="000000"/>
                <w:sz w:val="20"/>
                <w:szCs w:val="20"/>
              </w:rPr>
            </w:pPr>
            <w:r w:rsidRPr="002E0E48">
              <w:rPr>
                <w:rFonts w:ascii="Helvetica" w:eastAsia="Times New Roman" w:hAnsi="Helvetica" w:cs="Helvetica"/>
                <w:color w:val="000000"/>
                <w:sz w:val="20"/>
                <w:szCs w:val="20"/>
              </w:rPr>
              <w:t>FINLAND</w:t>
            </w:r>
          </w:p>
        </w:tc>
        <w:tc>
          <w:tcPr>
            <w:tcW w:w="2268" w:type="dxa"/>
            <w:shd w:val="clear" w:color="auto" w:fill="auto"/>
            <w:vAlign w:val="center"/>
            <w:hideMark/>
          </w:tcPr>
          <w:p w:rsidR="002E0E48" w:rsidRPr="002E0E48" w:rsidRDefault="002E0E48" w:rsidP="00633320">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SASK</w:t>
            </w:r>
          </w:p>
        </w:tc>
        <w:tc>
          <w:tcPr>
            <w:tcW w:w="2127" w:type="dxa"/>
            <w:shd w:val="clear" w:color="auto" w:fill="auto"/>
            <w:vAlign w:val="center"/>
            <w:hideMark/>
          </w:tcPr>
          <w:p w:rsidR="002E0E48" w:rsidRPr="002E0E48" w:rsidRDefault="002E0E48" w:rsidP="00633320">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Jukka</w:t>
            </w:r>
          </w:p>
        </w:tc>
        <w:tc>
          <w:tcPr>
            <w:tcW w:w="1984" w:type="dxa"/>
            <w:shd w:val="clear" w:color="auto" w:fill="auto"/>
            <w:vAlign w:val="center"/>
            <w:hideMark/>
          </w:tcPr>
          <w:p w:rsidR="002E0E48" w:rsidRPr="002E0E48" w:rsidRDefault="002E0E48">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Pääkkönen</w:t>
            </w:r>
          </w:p>
        </w:tc>
      </w:tr>
      <w:tr w:rsidR="006611AD" w:rsidRPr="006611AD" w:rsidTr="00834F4F">
        <w:trPr>
          <w:gridAfter w:val="1"/>
          <w:wAfter w:w="1984" w:type="dxa"/>
          <w:trHeight w:val="460"/>
          <w:jc w:val="cent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6611AD" w:rsidRPr="006611AD" w:rsidRDefault="006611AD" w:rsidP="00633320">
            <w:pPr>
              <w:spacing w:after="0" w:line="240" w:lineRule="auto"/>
              <w:jc w:val="center"/>
              <w:rPr>
                <w:rFonts w:ascii="Helvetica" w:eastAsia="Times New Roman" w:hAnsi="Helvetica" w:cs="Helvetica"/>
                <w:color w:val="333333"/>
                <w:sz w:val="20"/>
                <w:szCs w:val="20"/>
              </w:rPr>
            </w:pPr>
            <w:r w:rsidRPr="006611AD">
              <w:rPr>
                <w:rFonts w:ascii="Helvetica" w:eastAsia="Times New Roman" w:hAnsi="Helvetica" w:cs="Helvetica"/>
                <w:color w:val="333333"/>
                <w:sz w:val="20"/>
                <w:szCs w:val="20"/>
              </w:rPr>
              <w:t>S</w:t>
            </w:r>
            <w:r w:rsidR="000F0FFC">
              <w:rPr>
                <w:rFonts w:ascii="Helvetica" w:eastAsia="Times New Roman" w:hAnsi="Helvetica" w:cs="Helvetica"/>
                <w:color w:val="333333"/>
                <w:sz w:val="20"/>
                <w:szCs w:val="20"/>
              </w:rPr>
              <w:t>outh</w:t>
            </w:r>
            <w:r w:rsidRPr="006611AD">
              <w:rPr>
                <w:rFonts w:ascii="Helvetica" w:eastAsia="Times New Roman" w:hAnsi="Helvetica" w:cs="Helvetica"/>
                <w:color w:val="333333"/>
                <w:sz w:val="20"/>
                <w:szCs w:val="20"/>
              </w:rPr>
              <w:t>R</w:t>
            </w:r>
            <w:r w:rsidR="000F0FFC">
              <w:rPr>
                <w:rFonts w:ascii="Helvetica" w:eastAsia="Times New Roman" w:hAnsi="Helvetica" w:cs="Helvetica"/>
                <w:color w:val="333333"/>
                <w:sz w:val="20"/>
                <w:szCs w:val="20"/>
              </w:rPr>
              <w:t>esearch</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11AD" w:rsidRPr="006611AD" w:rsidRDefault="006611AD" w:rsidP="00CC69D3">
            <w:pPr>
              <w:spacing w:after="0" w:line="240" w:lineRule="auto"/>
              <w:jc w:val="center"/>
              <w:rPr>
                <w:rFonts w:ascii="Helvetica" w:eastAsia="Times New Roman" w:hAnsi="Helvetica" w:cs="Helvetica"/>
                <w:color w:val="333333"/>
                <w:sz w:val="20"/>
                <w:szCs w:val="20"/>
              </w:rPr>
            </w:pPr>
            <w:r w:rsidRPr="006611AD">
              <w:rPr>
                <w:rFonts w:ascii="Helvetica" w:eastAsia="Times New Roman" w:hAnsi="Helvetica" w:cs="Helvetica"/>
                <w:color w:val="333333"/>
                <w:sz w:val="20"/>
                <w:szCs w:val="20"/>
              </w:rPr>
              <w:t>Bob</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611AD" w:rsidRPr="006611AD" w:rsidRDefault="006611AD" w:rsidP="00CC69D3">
            <w:pPr>
              <w:spacing w:after="0" w:line="240" w:lineRule="auto"/>
              <w:jc w:val="center"/>
              <w:rPr>
                <w:rFonts w:ascii="Helvetica" w:eastAsia="Times New Roman" w:hAnsi="Helvetica" w:cs="Helvetica"/>
                <w:color w:val="333333"/>
                <w:sz w:val="20"/>
                <w:szCs w:val="20"/>
              </w:rPr>
            </w:pPr>
            <w:r w:rsidRPr="006611AD">
              <w:rPr>
                <w:rFonts w:ascii="Helvetica" w:eastAsia="Times New Roman" w:hAnsi="Helvetica" w:cs="Helvetica"/>
                <w:color w:val="333333"/>
                <w:sz w:val="20"/>
                <w:szCs w:val="20"/>
              </w:rPr>
              <w:t>Peeters</w:t>
            </w:r>
          </w:p>
        </w:tc>
      </w:tr>
      <w:tr w:rsidR="00AB42D4" w:rsidRPr="002E0E48" w:rsidTr="00834F4F">
        <w:trPr>
          <w:gridAfter w:val="1"/>
          <w:wAfter w:w="1984" w:type="dxa"/>
          <w:trHeight w:val="460"/>
          <w:jc w:val="center"/>
        </w:trPr>
        <w:tc>
          <w:tcPr>
            <w:tcW w:w="2283" w:type="dxa"/>
            <w:shd w:val="clear" w:color="auto" w:fill="auto"/>
            <w:vAlign w:val="center"/>
            <w:hideMark/>
          </w:tcPr>
          <w:p w:rsidR="002E0E48" w:rsidRDefault="002E0E48" w:rsidP="00633320">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ITUC</w:t>
            </w:r>
          </w:p>
          <w:p w:rsidR="002E0E48" w:rsidRPr="002E0E48" w:rsidRDefault="002E0E48">
            <w:pPr>
              <w:spacing w:after="0" w:line="240" w:lineRule="auto"/>
              <w:jc w:val="center"/>
              <w:rPr>
                <w:rFonts w:ascii="Helvetica" w:eastAsia="Times New Roman" w:hAnsi="Helvetica" w:cs="Helvetica"/>
                <w:color w:val="333333"/>
                <w:sz w:val="20"/>
                <w:szCs w:val="20"/>
              </w:rPr>
            </w:pPr>
          </w:p>
        </w:tc>
        <w:tc>
          <w:tcPr>
            <w:tcW w:w="2268" w:type="dxa"/>
            <w:shd w:val="clear" w:color="auto" w:fill="auto"/>
            <w:vAlign w:val="center"/>
            <w:hideMark/>
          </w:tcPr>
          <w:p w:rsidR="002E0E48" w:rsidRPr="002E0E48" w:rsidRDefault="000F0FFC" w:rsidP="00CC69D3">
            <w:pPr>
              <w:spacing w:after="0" w:line="240" w:lineRule="auto"/>
              <w:jc w:val="center"/>
              <w:rPr>
                <w:rFonts w:ascii="Helvetica" w:eastAsia="Times New Roman" w:hAnsi="Helvetica" w:cs="Helvetica"/>
                <w:color w:val="333333"/>
                <w:sz w:val="20"/>
                <w:szCs w:val="20"/>
              </w:rPr>
            </w:pPr>
            <w:r>
              <w:rPr>
                <w:rFonts w:ascii="Helvetica" w:eastAsia="Times New Roman" w:hAnsi="Helvetica" w:cs="Helvetica"/>
                <w:color w:val="333333"/>
                <w:sz w:val="20"/>
                <w:szCs w:val="20"/>
              </w:rPr>
              <w:t>J</w:t>
            </w:r>
            <w:r w:rsidRPr="002E0E48">
              <w:rPr>
                <w:rFonts w:ascii="Helvetica" w:eastAsia="Times New Roman" w:hAnsi="Helvetica" w:cs="Helvetica"/>
                <w:color w:val="333333"/>
                <w:sz w:val="20"/>
                <w:szCs w:val="20"/>
              </w:rPr>
              <w:t>an</w:t>
            </w:r>
          </w:p>
        </w:tc>
        <w:tc>
          <w:tcPr>
            <w:tcW w:w="2127" w:type="dxa"/>
            <w:shd w:val="clear" w:color="auto" w:fill="auto"/>
            <w:vAlign w:val="center"/>
            <w:hideMark/>
          </w:tcPr>
          <w:p w:rsidR="002E0E48" w:rsidRPr="002E0E48" w:rsidRDefault="000F0FFC" w:rsidP="00CC69D3">
            <w:pPr>
              <w:spacing w:after="0" w:line="240" w:lineRule="auto"/>
              <w:jc w:val="center"/>
              <w:rPr>
                <w:rFonts w:ascii="Helvetica" w:eastAsia="Times New Roman" w:hAnsi="Helvetica" w:cs="Helvetica"/>
                <w:color w:val="333333"/>
                <w:sz w:val="20"/>
                <w:szCs w:val="20"/>
              </w:rPr>
            </w:pPr>
            <w:r>
              <w:rPr>
                <w:rFonts w:ascii="Helvetica" w:eastAsia="Times New Roman" w:hAnsi="Helvetica" w:cs="Helvetica"/>
                <w:color w:val="333333"/>
                <w:sz w:val="20"/>
                <w:szCs w:val="20"/>
              </w:rPr>
              <w:t>D</w:t>
            </w:r>
            <w:r w:rsidRPr="002E0E48">
              <w:rPr>
                <w:rFonts w:ascii="Helvetica" w:eastAsia="Times New Roman" w:hAnsi="Helvetica" w:cs="Helvetica"/>
                <w:color w:val="333333"/>
                <w:sz w:val="20"/>
                <w:szCs w:val="20"/>
              </w:rPr>
              <w:t>ereymaeker</w:t>
            </w:r>
          </w:p>
        </w:tc>
      </w:tr>
      <w:tr w:rsidR="00AB42D4" w:rsidRPr="002E0E48" w:rsidTr="00834F4F">
        <w:trPr>
          <w:gridAfter w:val="1"/>
          <w:wAfter w:w="1984" w:type="dxa"/>
          <w:trHeight w:val="460"/>
          <w:jc w:val="center"/>
        </w:trPr>
        <w:tc>
          <w:tcPr>
            <w:tcW w:w="2283" w:type="dxa"/>
            <w:shd w:val="clear" w:color="auto" w:fill="auto"/>
            <w:vAlign w:val="center"/>
            <w:hideMark/>
          </w:tcPr>
          <w:p w:rsidR="002E0E48" w:rsidRDefault="002E0E48" w:rsidP="00633320">
            <w:pPr>
              <w:spacing w:after="0" w:line="240" w:lineRule="auto"/>
              <w:jc w:val="center"/>
              <w:rPr>
                <w:rFonts w:ascii="Helvetica" w:eastAsia="Times New Roman" w:hAnsi="Helvetica" w:cs="Helvetica"/>
                <w:color w:val="333333"/>
                <w:sz w:val="20"/>
                <w:szCs w:val="20"/>
              </w:rPr>
            </w:pPr>
            <w:r w:rsidRPr="002E0E48">
              <w:rPr>
                <w:rFonts w:ascii="Helvetica" w:eastAsia="Times New Roman" w:hAnsi="Helvetica" w:cs="Helvetica"/>
                <w:color w:val="333333"/>
                <w:sz w:val="20"/>
                <w:szCs w:val="20"/>
              </w:rPr>
              <w:t>ITUC</w:t>
            </w:r>
          </w:p>
          <w:p w:rsidR="002E0E48" w:rsidRPr="002E0E48" w:rsidRDefault="002E0E48">
            <w:pPr>
              <w:spacing w:after="0" w:line="240" w:lineRule="auto"/>
              <w:jc w:val="center"/>
              <w:rPr>
                <w:rFonts w:ascii="Helvetica" w:eastAsia="Times New Roman" w:hAnsi="Helvetica" w:cs="Helvetica"/>
                <w:color w:val="333333"/>
                <w:sz w:val="20"/>
                <w:szCs w:val="20"/>
              </w:rPr>
            </w:pPr>
          </w:p>
        </w:tc>
        <w:tc>
          <w:tcPr>
            <w:tcW w:w="2268" w:type="dxa"/>
            <w:shd w:val="clear" w:color="auto" w:fill="auto"/>
            <w:vAlign w:val="center"/>
            <w:hideMark/>
          </w:tcPr>
          <w:p w:rsidR="002E0E48" w:rsidRPr="002E0E48" w:rsidRDefault="000F0FFC" w:rsidP="00CC69D3">
            <w:pPr>
              <w:spacing w:after="0" w:line="240" w:lineRule="auto"/>
              <w:jc w:val="center"/>
              <w:rPr>
                <w:rFonts w:ascii="Helvetica" w:eastAsia="Times New Roman" w:hAnsi="Helvetica" w:cs="Helvetica"/>
                <w:color w:val="333333"/>
                <w:sz w:val="20"/>
                <w:szCs w:val="20"/>
              </w:rPr>
            </w:pPr>
            <w:r>
              <w:rPr>
                <w:rFonts w:ascii="Helvetica" w:eastAsia="Times New Roman" w:hAnsi="Helvetica" w:cs="Helvetica"/>
                <w:color w:val="333333"/>
                <w:sz w:val="20"/>
                <w:szCs w:val="20"/>
              </w:rPr>
              <w:t>P</w:t>
            </w:r>
            <w:r w:rsidRPr="002E0E48">
              <w:rPr>
                <w:rFonts w:ascii="Helvetica" w:eastAsia="Times New Roman" w:hAnsi="Helvetica" w:cs="Helvetica"/>
                <w:color w:val="333333"/>
                <w:sz w:val="20"/>
                <w:szCs w:val="20"/>
              </w:rPr>
              <w:t>aola</w:t>
            </w:r>
          </w:p>
        </w:tc>
        <w:tc>
          <w:tcPr>
            <w:tcW w:w="2127" w:type="dxa"/>
            <w:shd w:val="clear" w:color="auto" w:fill="auto"/>
            <w:vAlign w:val="center"/>
            <w:hideMark/>
          </w:tcPr>
          <w:p w:rsidR="002E0E48" w:rsidRPr="002E0E48" w:rsidRDefault="000F0FFC" w:rsidP="00CC69D3">
            <w:pPr>
              <w:spacing w:after="0" w:line="240" w:lineRule="auto"/>
              <w:jc w:val="center"/>
              <w:rPr>
                <w:rFonts w:ascii="Helvetica" w:eastAsia="Times New Roman" w:hAnsi="Helvetica" w:cs="Helvetica"/>
                <w:color w:val="333333"/>
                <w:sz w:val="20"/>
                <w:szCs w:val="20"/>
              </w:rPr>
            </w:pPr>
            <w:r>
              <w:rPr>
                <w:rFonts w:ascii="Helvetica" w:eastAsia="Times New Roman" w:hAnsi="Helvetica" w:cs="Helvetica"/>
                <w:color w:val="333333"/>
                <w:sz w:val="20"/>
                <w:szCs w:val="20"/>
              </w:rPr>
              <w:t>S</w:t>
            </w:r>
            <w:r w:rsidRPr="002E0E48">
              <w:rPr>
                <w:rFonts w:ascii="Helvetica" w:eastAsia="Times New Roman" w:hAnsi="Helvetica" w:cs="Helvetica"/>
                <w:color w:val="333333"/>
                <w:sz w:val="20"/>
                <w:szCs w:val="20"/>
              </w:rPr>
              <w:t>imonetti</w:t>
            </w:r>
          </w:p>
        </w:tc>
      </w:tr>
    </w:tbl>
    <w:p w:rsidR="003E0316" w:rsidRDefault="003E0316" w:rsidP="003E0316">
      <w:pPr>
        <w:pStyle w:val="Heading1"/>
        <w:spacing w:before="0" w:line="240" w:lineRule="auto"/>
      </w:pPr>
    </w:p>
    <w:p w:rsidR="00214B82" w:rsidRDefault="00214B82" w:rsidP="003E0316">
      <w:pPr>
        <w:pStyle w:val="Heading1"/>
        <w:spacing w:before="0" w:line="240" w:lineRule="auto"/>
      </w:pPr>
      <w:bookmarkStart w:id="4" w:name="_Toc368324229"/>
      <w:r>
        <w:t>Opening</w:t>
      </w:r>
      <w:r w:rsidRPr="000F3EFF">
        <w:t xml:space="preserve"> </w:t>
      </w:r>
      <w:r>
        <w:t>session</w:t>
      </w:r>
      <w:bookmarkEnd w:id="4"/>
    </w:p>
    <w:p w:rsidR="00834F4F" w:rsidRPr="00834F4F" w:rsidRDefault="00834F4F" w:rsidP="00834F4F"/>
    <w:p w:rsidR="00214B82" w:rsidRDefault="00214B82" w:rsidP="003E0316">
      <w:pPr>
        <w:spacing w:line="240" w:lineRule="auto"/>
        <w:ind w:right="-731"/>
        <w:jc w:val="both"/>
      </w:pPr>
      <w:r>
        <w:t xml:space="preserve">Development Education (DE) is a familiar theme to the TUDCN since </w:t>
      </w:r>
      <w:r w:rsidR="004075A8">
        <w:t>an important number of its members run national development education programmes. Also a</w:t>
      </w:r>
      <w:r>
        <w:t xml:space="preserve"> specific seminar has been already organised last year in Vienna. While the seminar in Vienna was aimed at information and best practices exchanges among TUs on DE initiatives, the current workshops is shaped on an operational and forward looking fashion, being instrumental to respond jointly to the future call for proposal of the European Commission (DEAR programme). </w:t>
      </w:r>
    </w:p>
    <w:p w:rsidR="00214B82" w:rsidRDefault="00214B82" w:rsidP="00214B82">
      <w:pPr>
        <w:ind w:right="-731"/>
        <w:jc w:val="both"/>
      </w:pPr>
      <w:r>
        <w:lastRenderedPageBreak/>
        <w:t>A common will to support this initiative is of course a prerequisite to move forward. Therefore a primary aim of the workshop will be to assess the interest of participating organisation in getting on board, trying to jointly shaping the objectives, contents and finally the operational management modalities of the future programme proposal.</w:t>
      </w:r>
    </w:p>
    <w:p w:rsidR="00214B82" w:rsidRDefault="00214B82" w:rsidP="00214B82">
      <w:pPr>
        <w:ind w:right="-731"/>
        <w:jc w:val="both"/>
      </w:pPr>
      <w:r>
        <w:t>The added value of a possible joint programme on DE is:</w:t>
      </w:r>
    </w:p>
    <w:p w:rsidR="00214B82" w:rsidRDefault="00214B82" w:rsidP="00214B82">
      <w:pPr>
        <w:pStyle w:val="ListParagraph"/>
        <w:numPr>
          <w:ilvl w:val="0"/>
          <w:numId w:val="15"/>
        </w:numPr>
        <w:ind w:right="-731"/>
        <w:jc w:val="both"/>
      </w:pPr>
      <w:r>
        <w:t xml:space="preserve">Reinforce critical engagement and active participation on global development paradigms within TUs </w:t>
      </w:r>
    </w:p>
    <w:p w:rsidR="00214B82" w:rsidRDefault="00214B82" w:rsidP="00214B82">
      <w:pPr>
        <w:pStyle w:val="ListParagraph"/>
        <w:numPr>
          <w:ilvl w:val="0"/>
          <w:numId w:val="15"/>
        </w:numPr>
        <w:ind w:right="-731"/>
        <w:jc w:val="both"/>
      </w:pPr>
      <w:r>
        <w:t xml:space="preserve">Share a common framework conceived on common objectives and approaches within the European TUs </w:t>
      </w:r>
    </w:p>
    <w:p w:rsidR="00214B82" w:rsidRDefault="00214B82" w:rsidP="00214B82">
      <w:pPr>
        <w:pStyle w:val="ListParagraph"/>
        <w:numPr>
          <w:ilvl w:val="0"/>
          <w:numId w:val="15"/>
        </w:numPr>
        <w:ind w:right="-731"/>
        <w:jc w:val="both"/>
      </w:pPr>
      <w:r>
        <w:t>Increase impact of international solidarity initiatives of TUs based on common strategies</w:t>
      </w:r>
    </w:p>
    <w:p w:rsidR="004075A8" w:rsidRDefault="004075A8" w:rsidP="00214B82">
      <w:pPr>
        <w:pStyle w:val="ListParagraph"/>
        <w:numPr>
          <w:ilvl w:val="0"/>
          <w:numId w:val="15"/>
        </w:numPr>
        <w:ind w:right="-731"/>
        <w:jc w:val="both"/>
      </w:pPr>
      <w:r>
        <w:t>Allow the TUs to meet with the minimum requirements on participation and scope of the EU CfP (min 10 countries involved and budget between 3 and 5 million € on 3 years)</w:t>
      </w:r>
    </w:p>
    <w:p w:rsidR="00214B82" w:rsidRDefault="00214B82" w:rsidP="00214B82">
      <w:pPr>
        <w:ind w:right="-731"/>
        <w:jc w:val="both"/>
      </w:pPr>
      <w:r>
        <w:t xml:space="preserve">The seminar </w:t>
      </w:r>
      <w:r w:rsidR="004075A8">
        <w:t>was facilitated</w:t>
      </w:r>
      <w:r>
        <w:t xml:space="preserve"> in an interactive mode with the help of Bob Peeters from South Research, </w:t>
      </w:r>
      <w:r w:rsidR="004075A8">
        <w:t xml:space="preserve">an agency </w:t>
      </w:r>
      <w:r>
        <w:t xml:space="preserve">specialised in planning, monitoring and evaluation methodologies. </w:t>
      </w:r>
    </w:p>
    <w:p w:rsidR="00214B82" w:rsidRDefault="00214B82" w:rsidP="00214B82">
      <w:pPr>
        <w:ind w:right="-731"/>
        <w:jc w:val="both"/>
      </w:pPr>
      <w:r>
        <w:t xml:space="preserve">The first day </w:t>
      </w:r>
      <w:r w:rsidR="004075A8">
        <w:t xml:space="preserve"> was</w:t>
      </w:r>
      <w:r>
        <w:t xml:space="preserve"> focused on brainstorming on </w:t>
      </w:r>
      <w:r w:rsidR="004075A8">
        <w:t xml:space="preserve">the relevance, </w:t>
      </w:r>
      <w:r>
        <w:t>the objectives, target groups</w:t>
      </w:r>
      <w:r w:rsidR="004075A8">
        <w:t xml:space="preserve">, </w:t>
      </w:r>
      <w:r>
        <w:t xml:space="preserve">results </w:t>
      </w:r>
      <w:r w:rsidR="004075A8">
        <w:t xml:space="preserve">and strategies </w:t>
      </w:r>
      <w:r>
        <w:t>we want to achieve, while during the second day we  also touch</w:t>
      </w:r>
      <w:r w:rsidR="004075A8">
        <w:t>ed</w:t>
      </w:r>
      <w:r>
        <w:t xml:space="preserve"> upon the operational features and management arrangements of the would be joint programme. </w:t>
      </w:r>
    </w:p>
    <w:p w:rsidR="00C71351" w:rsidRDefault="00214B82" w:rsidP="001E5753">
      <w:pPr>
        <w:ind w:right="-731"/>
        <w:jc w:val="both"/>
      </w:pPr>
      <w:r>
        <w:t xml:space="preserve">Finally, practical follow up steps and deadlines </w:t>
      </w:r>
      <w:r w:rsidR="004075A8">
        <w:t>were</w:t>
      </w:r>
      <w:r>
        <w:t xml:space="preserve"> set</w:t>
      </w:r>
      <w:r w:rsidR="003E0316">
        <w:t>.</w:t>
      </w:r>
    </w:p>
    <w:p w:rsidR="005C6B3C" w:rsidRDefault="005C6B3C" w:rsidP="005C6B3C">
      <w:pPr>
        <w:pStyle w:val="Heading3"/>
        <w:spacing w:before="0"/>
        <w:rPr>
          <w:sz w:val="28"/>
          <w:szCs w:val="28"/>
        </w:rPr>
      </w:pPr>
    </w:p>
    <w:p w:rsidR="005C6B3C" w:rsidRPr="005C6B3C" w:rsidRDefault="002E0E48" w:rsidP="005C6B3C">
      <w:pPr>
        <w:pStyle w:val="Heading3"/>
        <w:spacing w:before="0"/>
        <w:rPr>
          <w:sz w:val="28"/>
          <w:szCs w:val="28"/>
        </w:rPr>
      </w:pPr>
      <w:bookmarkStart w:id="5" w:name="_Toc368324230"/>
      <w:r w:rsidRPr="003E0316">
        <w:rPr>
          <w:sz w:val="28"/>
          <w:szCs w:val="28"/>
        </w:rPr>
        <w:t>Session 1:</w:t>
      </w:r>
      <w:r w:rsidR="00C9214C" w:rsidRPr="003E0316">
        <w:rPr>
          <w:sz w:val="28"/>
          <w:szCs w:val="28"/>
        </w:rPr>
        <w:t xml:space="preserve"> BACKGROUND &amp; EXPECTATIONS</w:t>
      </w:r>
      <w:bookmarkEnd w:id="5"/>
    </w:p>
    <w:p w:rsidR="00A6224B" w:rsidRDefault="00A6224B" w:rsidP="005C6B3C">
      <w:pPr>
        <w:ind w:right="-731"/>
        <w:jc w:val="both"/>
        <w:rPr>
          <w:i/>
        </w:rPr>
      </w:pPr>
    </w:p>
    <w:p w:rsidR="004F61F5" w:rsidRDefault="00C9214C" w:rsidP="002E0E48">
      <w:pPr>
        <w:ind w:right="-731"/>
        <w:jc w:val="both"/>
      </w:pPr>
      <w:r>
        <w:t xml:space="preserve">Participants, divided in 3 WGs, were asked to highlight major themes dealt with </w:t>
      </w:r>
      <w:r w:rsidR="004A6853">
        <w:t>and positive experiences</w:t>
      </w:r>
      <w:r w:rsidR="004D06DA">
        <w:t xml:space="preserve"> experimented</w:t>
      </w:r>
      <w:r w:rsidR="004A6853">
        <w:t xml:space="preserve"> </w:t>
      </w:r>
      <w:r>
        <w:t>in the context of DE ini</w:t>
      </w:r>
      <w:r w:rsidR="007233EF">
        <w:t xml:space="preserve">tiatives at national level. </w:t>
      </w:r>
    </w:p>
    <w:p w:rsidR="004D06DA" w:rsidRDefault="007233EF" w:rsidP="002E0E48">
      <w:pPr>
        <w:ind w:right="-731"/>
        <w:jc w:val="both"/>
      </w:pPr>
      <w:r>
        <w:t>M</w:t>
      </w:r>
      <w:r w:rsidR="00DC4513">
        <w:t xml:space="preserve">ain </w:t>
      </w:r>
      <w:r w:rsidR="004D06DA">
        <w:t>issues</w:t>
      </w:r>
      <w:r w:rsidR="00DC4513">
        <w:t xml:space="preserve"> </w:t>
      </w:r>
      <w:r>
        <w:t>raised</w:t>
      </w:r>
      <w:r w:rsidR="00DC4513">
        <w:t>:</w:t>
      </w:r>
    </w:p>
    <w:p w:rsidR="00DC4513" w:rsidRDefault="004D06DA" w:rsidP="00DC4513">
      <w:pPr>
        <w:pStyle w:val="ListParagraph"/>
        <w:numPr>
          <w:ilvl w:val="0"/>
          <w:numId w:val="17"/>
        </w:numPr>
        <w:ind w:right="-731"/>
        <w:jc w:val="both"/>
      </w:pPr>
      <w:r>
        <w:t>DE  use</w:t>
      </w:r>
      <w:r w:rsidR="004075A8">
        <w:t>d</w:t>
      </w:r>
      <w:r>
        <w:t xml:space="preserve"> to mobilise workers </w:t>
      </w:r>
      <w:r w:rsidR="004075A8">
        <w:t>on</w:t>
      </w:r>
      <w:r>
        <w:t xml:space="preserve"> global development</w:t>
      </w:r>
      <w:r w:rsidR="008A06C8">
        <w:t>, through collective bargaining agreements – CBA clauses</w:t>
      </w:r>
      <w:r w:rsidR="00515646">
        <w:t xml:space="preserve"> supporting international solidarity projects</w:t>
      </w:r>
      <w:r>
        <w:t>;</w:t>
      </w:r>
    </w:p>
    <w:p w:rsidR="003E0355" w:rsidRDefault="003E0355" w:rsidP="00DC4513">
      <w:pPr>
        <w:pStyle w:val="ListParagraph"/>
        <w:numPr>
          <w:ilvl w:val="0"/>
          <w:numId w:val="17"/>
        </w:numPr>
        <w:ind w:right="-731"/>
        <w:jc w:val="both"/>
      </w:pPr>
      <w:r>
        <w:t>Exposure visit</w:t>
      </w:r>
      <w:r w:rsidR="00897D2D">
        <w:t>s in Europe at TUs and enterprise level: testimonials from the developing countries</w:t>
      </w:r>
      <w:r w:rsidR="008777F8">
        <w:t xml:space="preserve"> trade unions</w:t>
      </w:r>
      <w:r w:rsidR="00897D2D">
        <w:t xml:space="preserve"> on working conditions and labour related topics;</w:t>
      </w:r>
    </w:p>
    <w:p w:rsidR="00515646" w:rsidRDefault="00515646" w:rsidP="00DC4513">
      <w:pPr>
        <w:pStyle w:val="ListParagraph"/>
        <w:numPr>
          <w:ilvl w:val="0"/>
          <w:numId w:val="17"/>
        </w:numPr>
        <w:ind w:right="-731"/>
        <w:jc w:val="both"/>
      </w:pPr>
      <w:r>
        <w:t>Awareness Raising within multinationals – supply chains</w:t>
      </w:r>
      <w:r w:rsidR="008777F8">
        <w:t xml:space="preserve"> and framework agreements</w:t>
      </w:r>
      <w:r>
        <w:t xml:space="preserve"> </w:t>
      </w:r>
    </w:p>
    <w:p w:rsidR="004D06DA" w:rsidRDefault="004D06DA" w:rsidP="00DC4513">
      <w:pPr>
        <w:pStyle w:val="ListParagraph"/>
        <w:numPr>
          <w:ilvl w:val="0"/>
          <w:numId w:val="17"/>
        </w:numPr>
        <w:ind w:right="-731"/>
        <w:jc w:val="both"/>
      </w:pPr>
      <w:r>
        <w:t>Coalitions</w:t>
      </w:r>
      <w:r w:rsidR="003E0355">
        <w:t>/campaigns</w:t>
      </w:r>
      <w:r>
        <w:t xml:space="preserve"> of TUs </w:t>
      </w:r>
      <w:r w:rsidR="003E0355">
        <w:t>together with</w:t>
      </w:r>
      <w:r>
        <w:t xml:space="preserve"> other CSOs </w:t>
      </w:r>
      <w:r w:rsidR="008A06C8">
        <w:t>on decent work (see Belgian case);</w:t>
      </w:r>
    </w:p>
    <w:p w:rsidR="007233EF" w:rsidRDefault="007233EF" w:rsidP="00DC4513">
      <w:pPr>
        <w:pStyle w:val="ListParagraph"/>
        <w:numPr>
          <w:ilvl w:val="0"/>
          <w:numId w:val="17"/>
        </w:numPr>
        <w:ind w:right="-731"/>
        <w:jc w:val="both"/>
      </w:pPr>
      <w:r>
        <w:t>Campaigns on social protection;</w:t>
      </w:r>
    </w:p>
    <w:p w:rsidR="00515646" w:rsidRDefault="007233EF" w:rsidP="00515646">
      <w:pPr>
        <w:pStyle w:val="ListParagraph"/>
        <w:numPr>
          <w:ilvl w:val="0"/>
          <w:numId w:val="17"/>
        </w:numPr>
        <w:ind w:right="-731"/>
        <w:jc w:val="both"/>
      </w:pPr>
      <w:r>
        <w:t>Consumers campaigns to support ethical consuming</w:t>
      </w:r>
      <w:r w:rsidR="008777F8">
        <w:t xml:space="preserve"> and raise </w:t>
      </w:r>
      <w:r w:rsidR="00834F4F">
        <w:t>awareness</w:t>
      </w:r>
      <w:r w:rsidR="008777F8">
        <w:t xml:space="preserve"> on working conditions in the countries of origin</w:t>
      </w:r>
      <w:r>
        <w:t>;</w:t>
      </w:r>
    </w:p>
    <w:p w:rsidR="002E0E48" w:rsidRDefault="007233EF" w:rsidP="002E0E48">
      <w:pPr>
        <w:pStyle w:val="ListParagraph"/>
        <w:numPr>
          <w:ilvl w:val="0"/>
          <w:numId w:val="17"/>
        </w:numPr>
        <w:ind w:right="-731"/>
        <w:jc w:val="both"/>
      </w:pPr>
      <w:r>
        <w:t>Campaigns to</w:t>
      </w:r>
      <w:r w:rsidR="00515646">
        <w:t xml:space="preserve"> support 0.7% commitment on ODA;</w:t>
      </w:r>
    </w:p>
    <w:p w:rsidR="00515646" w:rsidRDefault="00515646" w:rsidP="00515646">
      <w:pPr>
        <w:pStyle w:val="ListParagraph"/>
        <w:numPr>
          <w:ilvl w:val="0"/>
          <w:numId w:val="17"/>
        </w:numPr>
        <w:ind w:right="-731"/>
        <w:jc w:val="both"/>
      </w:pPr>
      <w:r>
        <w:t>DE initiatives reinforced the link between lobbying, fund raising, education and visibility;</w:t>
      </w:r>
    </w:p>
    <w:p w:rsidR="00B24AC2" w:rsidRPr="006611AD" w:rsidRDefault="00515646" w:rsidP="002E0E48">
      <w:pPr>
        <w:pStyle w:val="ListParagraph"/>
        <w:numPr>
          <w:ilvl w:val="0"/>
          <w:numId w:val="17"/>
        </w:numPr>
        <w:ind w:right="-731"/>
        <w:jc w:val="both"/>
      </w:pPr>
      <w:r>
        <w:t>DE initiatives support TUs unity of action at national level</w:t>
      </w:r>
    </w:p>
    <w:p w:rsidR="00B24AC2" w:rsidRDefault="00B24AC2" w:rsidP="002E0E48">
      <w:pPr>
        <w:ind w:right="-731"/>
        <w:jc w:val="both"/>
      </w:pPr>
      <w:r>
        <w:t>Subsequently, p</w:t>
      </w:r>
      <w:r w:rsidR="007233EF">
        <w:t>articipants highlight</w:t>
      </w:r>
      <w:r w:rsidR="00633320">
        <w:t>ed</w:t>
      </w:r>
      <w:r w:rsidR="007233EF">
        <w:t xml:space="preserve"> major opportunities and challenges on the would-be joint programme on DE. Main issues raised:</w:t>
      </w:r>
    </w:p>
    <w:tbl>
      <w:tblPr>
        <w:tblStyle w:val="TableGrid"/>
        <w:tblW w:w="8755" w:type="dxa"/>
        <w:tblLook w:val="04A0" w:firstRow="1" w:lastRow="0" w:firstColumn="1" w:lastColumn="0" w:noHBand="0" w:noVBand="1"/>
      </w:tblPr>
      <w:tblGrid>
        <w:gridCol w:w="4503"/>
        <w:gridCol w:w="4252"/>
      </w:tblGrid>
      <w:tr w:rsidR="007233EF" w:rsidTr="007233EF">
        <w:tc>
          <w:tcPr>
            <w:tcW w:w="4503" w:type="dxa"/>
          </w:tcPr>
          <w:p w:rsidR="004F61F5" w:rsidRDefault="007233EF" w:rsidP="00633320">
            <w:pPr>
              <w:ind w:right="-731"/>
              <w:jc w:val="center"/>
            </w:pPr>
            <w:r>
              <w:t>OPPORTUNITIES</w:t>
            </w:r>
          </w:p>
        </w:tc>
        <w:tc>
          <w:tcPr>
            <w:tcW w:w="4252" w:type="dxa"/>
          </w:tcPr>
          <w:p w:rsidR="007233EF" w:rsidRDefault="007233EF" w:rsidP="007233EF">
            <w:pPr>
              <w:ind w:right="-731"/>
              <w:jc w:val="center"/>
            </w:pPr>
            <w:r>
              <w:t>CHALLENGES</w:t>
            </w:r>
          </w:p>
        </w:tc>
      </w:tr>
      <w:tr w:rsidR="007233EF" w:rsidTr="007233EF">
        <w:tc>
          <w:tcPr>
            <w:tcW w:w="4503" w:type="dxa"/>
          </w:tcPr>
          <w:p w:rsidR="00834F4F" w:rsidRDefault="00834F4F" w:rsidP="00834F4F">
            <w:pPr>
              <w:ind w:right="-731"/>
              <w:jc w:val="both"/>
              <w:rPr>
                <w:lang w:val="en-GB"/>
              </w:rPr>
            </w:pPr>
            <w:r>
              <w:rPr>
                <w:lang w:val="en-GB"/>
              </w:rPr>
              <w:t xml:space="preserve">Shared communication strategies/joint </w:t>
            </w:r>
          </w:p>
          <w:p w:rsidR="00834F4F" w:rsidRDefault="00834F4F" w:rsidP="00834F4F">
            <w:pPr>
              <w:ind w:right="-731"/>
              <w:jc w:val="both"/>
              <w:rPr>
                <w:lang w:val="en-GB"/>
              </w:rPr>
            </w:pPr>
            <w:r>
              <w:rPr>
                <w:lang w:val="en-GB"/>
              </w:rPr>
              <w:t>campaigns on common themes: s</w:t>
            </w:r>
            <w:r w:rsidR="002E11B7" w:rsidRPr="002E11B7">
              <w:rPr>
                <w:lang w:val="en-GB"/>
              </w:rPr>
              <w:t xml:space="preserve">tronger </w:t>
            </w:r>
          </w:p>
          <w:p w:rsidR="00834F4F" w:rsidRDefault="00834F4F" w:rsidP="00834F4F">
            <w:pPr>
              <w:ind w:right="-731"/>
              <w:jc w:val="both"/>
              <w:rPr>
                <w:lang w:val="en-GB"/>
              </w:rPr>
            </w:pPr>
            <w:r>
              <w:rPr>
                <w:lang w:val="en-GB"/>
              </w:rPr>
              <w:t>m</w:t>
            </w:r>
            <w:r w:rsidRPr="002E11B7">
              <w:rPr>
                <w:lang w:val="en-GB"/>
              </w:rPr>
              <w:t>obilization</w:t>
            </w:r>
            <w:r>
              <w:rPr>
                <w:lang w:val="en-GB"/>
              </w:rPr>
              <w:t xml:space="preserve"> across Europe and policy</w:t>
            </w:r>
          </w:p>
          <w:p w:rsidR="001910D4" w:rsidRDefault="002E11B7" w:rsidP="00834F4F">
            <w:pPr>
              <w:ind w:right="-731"/>
              <w:jc w:val="both"/>
              <w:rPr>
                <w:lang w:val="en-GB"/>
              </w:rPr>
            </w:pPr>
            <w:r w:rsidRPr="002E11B7">
              <w:rPr>
                <w:lang w:val="en-GB"/>
              </w:rPr>
              <w:t xml:space="preserve">influence </w:t>
            </w:r>
          </w:p>
          <w:p w:rsidR="00633320" w:rsidRDefault="00633320" w:rsidP="002E0E48">
            <w:pPr>
              <w:ind w:right="-731"/>
              <w:jc w:val="both"/>
              <w:rPr>
                <w:lang w:val="en-GB"/>
              </w:rPr>
            </w:pPr>
          </w:p>
          <w:p w:rsidR="007275F4" w:rsidRPr="002E11B7" w:rsidRDefault="007275F4" w:rsidP="002E0E48">
            <w:pPr>
              <w:ind w:right="-731"/>
              <w:jc w:val="both"/>
              <w:rPr>
                <w:lang w:val="en-GB"/>
              </w:rPr>
            </w:pPr>
          </w:p>
        </w:tc>
        <w:tc>
          <w:tcPr>
            <w:tcW w:w="4252" w:type="dxa"/>
          </w:tcPr>
          <w:p w:rsidR="0010448A" w:rsidRDefault="002E11B7" w:rsidP="002E0E48">
            <w:pPr>
              <w:ind w:right="-731"/>
              <w:jc w:val="both"/>
              <w:rPr>
                <w:lang w:val="en-GB"/>
              </w:rPr>
            </w:pPr>
            <w:r>
              <w:rPr>
                <w:lang w:val="en-GB"/>
              </w:rPr>
              <w:t>Different national contexts and approaches</w:t>
            </w:r>
            <w:r w:rsidR="0010448A">
              <w:rPr>
                <w:lang w:val="en-GB"/>
              </w:rPr>
              <w:t xml:space="preserve"> </w:t>
            </w:r>
          </w:p>
          <w:p w:rsidR="0010448A" w:rsidRDefault="0010448A" w:rsidP="0010448A">
            <w:pPr>
              <w:ind w:right="-731"/>
              <w:jc w:val="both"/>
              <w:rPr>
                <w:lang w:val="en-GB"/>
              </w:rPr>
            </w:pPr>
            <w:r>
              <w:rPr>
                <w:lang w:val="en-GB"/>
              </w:rPr>
              <w:t xml:space="preserve">when it comes to activities </w:t>
            </w:r>
          </w:p>
          <w:p w:rsidR="00633320" w:rsidRDefault="0010448A" w:rsidP="0010448A">
            <w:pPr>
              <w:ind w:right="-731"/>
              <w:jc w:val="both"/>
              <w:rPr>
                <w:lang w:val="en-GB"/>
              </w:rPr>
            </w:pPr>
            <w:r>
              <w:rPr>
                <w:lang w:val="en-GB"/>
              </w:rPr>
              <w:t xml:space="preserve">implementation </w:t>
            </w:r>
          </w:p>
          <w:p w:rsidR="00633320" w:rsidRDefault="00633320" w:rsidP="0010448A">
            <w:pPr>
              <w:ind w:right="-731"/>
              <w:jc w:val="both"/>
              <w:rPr>
                <w:lang w:val="en-GB"/>
              </w:rPr>
            </w:pPr>
          </w:p>
          <w:p w:rsidR="007233EF" w:rsidRPr="002E11B7" w:rsidRDefault="0010448A" w:rsidP="0010448A">
            <w:pPr>
              <w:ind w:right="-731"/>
              <w:jc w:val="both"/>
              <w:rPr>
                <w:lang w:val="en-GB"/>
              </w:rPr>
            </w:pPr>
            <w:r>
              <w:rPr>
                <w:lang w:val="en-GB"/>
              </w:rPr>
              <w:t xml:space="preserve">– different </w:t>
            </w:r>
            <w:r w:rsidR="001910D4">
              <w:rPr>
                <w:lang w:val="en-GB"/>
              </w:rPr>
              <w:t xml:space="preserve">internal </w:t>
            </w:r>
            <w:r>
              <w:rPr>
                <w:lang w:val="en-GB"/>
              </w:rPr>
              <w:t>priorities</w:t>
            </w:r>
          </w:p>
        </w:tc>
      </w:tr>
      <w:tr w:rsidR="007233EF" w:rsidTr="007233EF">
        <w:tc>
          <w:tcPr>
            <w:tcW w:w="4503" w:type="dxa"/>
          </w:tcPr>
          <w:p w:rsidR="00834F4F" w:rsidRDefault="00834F4F" w:rsidP="002E0E48">
            <w:pPr>
              <w:ind w:right="-731"/>
              <w:jc w:val="both"/>
              <w:rPr>
                <w:lang w:val="en-GB"/>
              </w:rPr>
            </w:pPr>
            <w:r>
              <w:rPr>
                <w:lang w:val="en-GB"/>
              </w:rPr>
              <w:t xml:space="preserve">Wider and stronger partnerships amongst </w:t>
            </w:r>
          </w:p>
          <w:p w:rsidR="00834F4F" w:rsidRDefault="00834F4F" w:rsidP="002E0E48">
            <w:pPr>
              <w:ind w:right="-731"/>
              <w:jc w:val="both"/>
              <w:rPr>
                <w:lang w:val="en-GB"/>
              </w:rPr>
            </w:pPr>
            <w:r>
              <w:rPr>
                <w:lang w:val="en-GB"/>
              </w:rPr>
              <w:t>trade unions</w:t>
            </w:r>
            <w:r w:rsidDel="00834F4F">
              <w:rPr>
                <w:lang w:val="en-GB"/>
              </w:rPr>
              <w:t xml:space="preserve"> </w:t>
            </w:r>
          </w:p>
          <w:p w:rsidR="007275F4" w:rsidRPr="002E11B7" w:rsidRDefault="007275F4" w:rsidP="00834F4F">
            <w:pPr>
              <w:ind w:right="-731"/>
              <w:jc w:val="both"/>
              <w:rPr>
                <w:lang w:val="en-GB"/>
              </w:rPr>
            </w:pPr>
          </w:p>
        </w:tc>
        <w:tc>
          <w:tcPr>
            <w:tcW w:w="4252" w:type="dxa"/>
          </w:tcPr>
          <w:p w:rsidR="001910D4" w:rsidRDefault="001910D4" w:rsidP="002E0E48">
            <w:pPr>
              <w:ind w:right="-731"/>
              <w:jc w:val="both"/>
              <w:rPr>
                <w:lang w:val="en-GB"/>
              </w:rPr>
            </w:pPr>
            <w:r>
              <w:rPr>
                <w:lang w:val="en-GB"/>
              </w:rPr>
              <w:t>General economic crisis &amp; d</w:t>
            </w:r>
            <w:r w:rsidR="002E6EC4">
              <w:rPr>
                <w:lang w:val="en-GB"/>
              </w:rPr>
              <w:t xml:space="preserve">ecreasing TUs </w:t>
            </w:r>
          </w:p>
          <w:p w:rsidR="007233EF" w:rsidRPr="002E11B7" w:rsidRDefault="002E6EC4" w:rsidP="002E0E48">
            <w:pPr>
              <w:ind w:right="-731"/>
              <w:jc w:val="both"/>
              <w:rPr>
                <w:lang w:val="en-GB"/>
              </w:rPr>
            </w:pPr>
            <w:r>
              <w:rPr>
                <w:lang w:val="en-GB"/>
              </w:rPr>
              <w:t>affiliations in the EU</w:t>
            </w:r>
          </w:p>
        </w:tc>
      </w:tr>
      <w:tr w:rsidR="007233EF" w:rsidTr="007233EF">
        <w:tc>
          <w:tcPr>
            <w:tcW w:w="4503" w:type="dxa"/>
          </w:tcPr>
          <w:p w:rsidR="00834F4F" w:rsidRDefault="00834F4F" w:rsidP="00834F4F">
            <w:pPr>
              <w:ind w:right="-731"/>
              <w:jc w:val="both"/>
              <w:rPr>
                <w:lang w:val="en-GB"/>
              </w:rPr>
            </w:pPr>
            <w:r>
              <w:rPr>
                <w:lang w:val="en-GB"/>
              </w:rPr>
              <w:t xml:space="preserve">Reinforce the work of the TUDCN, taking the </w:t>
            </w:r>
          </w:p>
          <w:p w:rsidR="00834F4F" w:rsidRDefault="00834F4F" w:rsidP="00834F4F">
            <w:pPr>
              <w:ind w:right="-731"/>
              <w:jc w:val="both"/>
              <w:rPr>
                <w:lang w:val="en-GB"/>
              </w:rPr>
            </w:pPr>
            <w:r>
              <w:rPr>
                <w:lang w:val="en-GB"/>
              </w:rPr>
              <w:t>advantage of a strong network</w:t>
            </w:r>
          </w:p>
          <w:p w:rsidR="007233EF" w:rsidRPr="002E11B7" w:rsidRDefault="007233EF" w:rsidP="00515646">
            <w:pPr>
              <w:ind w:right="-731"/>
              <w:jc w:val="both"/>
              <w:rPr>
                <w:lang w:val="en-GB"/>
              </w:rPr>
            </w:pPr>
          </w:p>
        </w:tc>
        <w:tc>
          <w:tcPr>
            <w:tcW w:w="4252" w:type="dxa"/>
          </w:tcPr>
          <w:p w:rsidR="00CC1F1E" w:rsidRDefault="00CC1F1E" w:rsidP="002E0E48">
            <w:pPr>
              <w:ind w:right="-731"/>
              <w:jc w:val="both"/>
              <w:rPr>
                <w:lang w:val="en-GB"/>
              </w:rPr>
            </w:pPr>
            <w:r>
              <w:rPr>
                <w:lang w:val="en-GB"/>
              </w:rPr>
              <w:t>Complexity of p</w:t>
            </w:r>
            <w:r w:rsidR="002E6EC4">
              <w:rPr>
                <w:lang w:val="en-GB"/>
              </w:rPr>
              <w:t xml:space="preserve">rogramme </w:t>
            </w:r>
          </w:p>
          <w:p w:rsidR="007275F4" w:rsidRPr="002E11B7" w:rsidRDefault="002E6EC4" w:rsidP="002E0E48">
            <w:pPr>
              <w:ind w:right="-731"/>
              <w:jc w:val="both"/>
              <w:rPr>
                <w:lang w:val="en-GB"/>
              </w:rPr>
            </w:pPr>
            <w:r>
              <w:rPr>
                <w:lang w:val="en-GB"/>
              </w:rPr>
              <w:t>management</w:t>
            </w:r>
            <w:r w:rsidR="0010448A">
              <w:rPr>
                <w:lang w:val="en-GB"/>
              </w:rPr>
              <w:t xml:space="preserve"> and governance</w:t>
            </w:r>
          </w:p>
        </w:tc>
      </w:tr>
      <w:tr w:rsidR="007233EF" w:rsidTr="007233EF">
        <w:tc>
          <w:tcPr>
            <w:tcW w:w="4503" w:type="dxa"/>
          </w:tcPr>
          <w:p w:rsidR="007275F4" w:rsidRPr="002E11B7" w:rsidRDefault="00515646" w:rsidP="002E0E48">
            <w:pPr>
              <w:ind w:right="-731"/>
              <w:jc w:val="both"/>
              <w:rPr>
                <w:lang w:val="en-GB"/>
              </w:rPr>
            </w:pPr>
            <w:r w:rsidRPr="00515646">
              <w:rPr>
                <w:lang w:val="en-GB"/>
              </w:rPr>
              <w:t>Improving the quality &amp; impact of DE</w:t>
            </w:r>
          </w:p>
        </w:tc>
        <w:tc>
          <w:tcPr>
            <w:tcW w:w="4252" w:type="dxa"/>
          </w:tcPr>
          <w:p w:rsidR="007233EF" w:rsidRPr="002E11B7" w:rsidRDefault="007233EF" w:rsidP="002E0E48">
            <w:pPr>
              <w:ind w:right="-731"/>
              <w:jc w:val="both"/>
              <w:rPr>
                <w:lang w:val="en-GB"/>
              </w:rPr>
            </w:pPr>
          </w:p>
        </w:tc>
      </w:tr>
    </w:tbl>
    <w:p w:rsidR="007233EF" w:rsidRDefault="007233EF" w:rsidP="002E0E48">
      <w:pPr>
        <w:ind w:right="-731"/>
        <w:jc w:val="both"/>
      </w:pPr>
    </w:p>
    <w:p w:rsidR="00C9214C" w:rsidRDefault="00C9214C" w:rsidP="005C6B3C">
      <w:pPr>
        <w:pStyle w:val="Heading3"/>
        <w:spacing w:before="0"/>
        <w:rPr>
          <w:sz w:val="28"/>
          <w:szCs w:val="28"/>
        </w:rPr>
      </w:pPr>
      <w:bookmarkStart w:id="6" w:name="_Toc368324231"/>
      <w:r w:rsidRPr="005C6B3C">
        <w:rPr>
          <w:sz w:val="28"/>
          <w:szCs w:val="28"/>
        </w:rPr>
        <w:t>Session 2: E</w:t>
      </w:r>
      <w:r w:rsidR="00946309">
        <w:rPr>
          <w:sz w:val="28"/>
          <w:szCs w:val="28"/>
        </w:rPr>
        <w:t xml:space="preserve">uropean Commission </w:t>
      </w:r>
      <w:r w:rsidRPr="005C6B3C">
        <w:rPr>
          <w:sz w:val="28"/>
          <w:szCs w:val="28"/>
        </w:rPr>
        <w:t>on DEAR programme</w:t>
      </w:r>
      <w:bookmarkEnd w:id="6"/>
    </w:p>
    <w:p w:rsidR="00834F4F" w:rsidRPr="00834F4F" w:rsidRDefault="00834F4F" w:rsidP="00834F4F"/>
    <w:p w:rsidR="00633320" w:rsidRDefault="00C0350D" w:rsidP="00B24AC2">
      <w:pPr>
        <w:ind w:right="-731"/>
        <w:jc w:val="both"/>
      </w:pPr>
      <w:r w:rsidRPr="00C0350D">
        <w:t>See Markus Pirchner ppt</w:t>
      </w:r>
      <w:r>
        <w:t xml:space="preserve">: </w:t>
      </w:r>
      <w:hyperlink r:id="rId10" w:history="1">
        <w:r w:rsidRPr="00EF45B5">
          <w:rPr>
            <w:rStyle w:val="Hyperlink"/>
          </w:rPr>
          <w:t>http://www.ituc-csi.org/documents-from-the-meeting-13711</w:t>
        </w:r>
      </w:hyperlink>
      <w:r w:rsidR="00B24AC2">
        <w:t xml:space="preserve"> </w:t>
      </w:r>
    </w:p>
    <w:p w:rsidR="00C0350D" w:rsidRDefault="00C0350D" w:rsidP="00B24AC2">
      <w:pPr>
        <w:ind w:right="-731"/>
        <w:jc w:val="both"/>
      </w:pPr>
      <w:r>
        <w:t>Main points:</w:t>
      </w:r>
    </w:p>
    <w:p w:rsidR="00AB42D4" w:rsidRDefault="00150F8C" w:rsidP="00B24AC2">
      <w:pPr>
        <w:pStyle w:val="ListParagraph"/>
        <w:numPr>
          <w:ilvl w:val="0"/>
          <w:numId w:val="18"/>
        </w:numPr>
        <w:spacing w:after="0"/>
        <w:ind w:right="-731"/>
        <w:jc w:val="both"/>
      </w:pPr>
      <w:r>
        <w:t xml:space="preserve">The two approaches on </w:t>
      </w:r>
      <w:r w:rsidR="007275F4">
        <w:t>‘</w:t>
      </w:r>
      <w:r>
        <w:t>development education</w:t>
      </w:r>
      <w:r w:rsidR="007275F4">
        <w:t>’</w:t>
      </w:r>
      <w:r>
        <w:t xml:space="preserve"> and </w:t>
      </w:r>
      <w:r w:rsidR="007275F4">
        <w:t>‘</w:t>
      </w:r>
      <w:r>
        <w:t>awareness raising</w:t>
      </w:r>
      <w:r w:rsidR="007275F4">
        <w:t>/campaigning’</w:t>
      </w:r>
      <w:r>
        <w:t xml:space="preserve"> </w:t>
      </w:r>
      <w:r w:rsidR="007275F4">
        <w:t>are not mutually exclusive: the EC doesn’t mind the mix!</w:t>
      </w:r>
    </w:p>
    <w:p w:rsidR="007275F4" w:rsidRDefault="007275F4" w:rsidP="00AB42D4">
      <w:pPr>
        <w:pStyle w:val="ListParagraph"/>
        <w:numPr>
          <w:ilvl w:val="0"/>
          <w:numId w:val="18"/>
        </w:numPr>
        <w:ind w:right="-731"/>
        <w:jc w:val="both"/>
      </w:pPr>
      <w:r>
        <w:t xml:space="preserve">However the programme should describe clearly what is the priority </w:t>
      </w:r>
      <w:r w:rsidR="00E11092">
        <w:t xml:space="preserve">approach </w:t>
      </w:r>
      <w:r>
        <w:t xml:space="preserve">chosen </w:t>
      </w:r>
      <w:r w:rsidR="00E11092">
        <w:t>(DE or AR</w:t>
      </w:r>
      <w:r>
        <w:t>) describing the complementarity between them</w:t>
      </w:r>
    </w:p>
    <w:p w:rsidR="007275F4" w:rsidRDefault="007275F4" w:rsidP="00AB42D4">
      <w:pPr>
        <w:pStyle w:val="ListParagraph"/>
        <w:numPr>
          <w:ilvl w:val="0"/>
          <w:numId w:val="18"/>
        </w:numPr>
        <w:ind w:right="-731"/>
        <w:jc w:val="both"/>
      </w:pPr>
      <w:r>
        <w:t xml:space="preserve">Development Education approach: process oriented, targeting a more selected type of beneficiaries  </w:t>
      </w:r>
    </w:p>
    <w:p w:rsidR="007275F4" w:rsidRDefault="007275F4" w:rsidP="00AB42D4">
      <w:pPr>
        <w:pStyle w:val="ListParagraph"/>
        <w:numPr>
          <w:ilvl w:val="0"/>
          <w:numId w:val="18"/>
        </w:numPr>
        <w:ind w:right="-731"/>
        <w:jc w:val="both"/>
      </w:pPr>
      <w:r>
        <w:t>Awareness raising/campaigning approach: results oriented (such as exhibitions), targeting wider public</w:t>
      </w:r>
    </w:p>
    <w:p w:rsidR="007275F4" w:rsidRDefault="007275F4" w:rsidP="00AB42D4">
      <w:pPr>
        <w:pStyle w:val="ListParagraph"/>
        <w:numPr>
          <w:ilvl w:val="0"/>
          <w:numId w:val="18"/>
        </w:numPr>
        <w:ind w:right="-731"/>
        <w:jc w:val="both"/>
      </w:pPr>
      <w:r>
        <w:t xml:space="preserve">Highlighted the ‘interesting’ role of TUs within international private sector companies  </w:t>
      </w:r>
    </w:p>
    <w:p w:rsidR="00C0350D" w:rsidRPr="00C0350D" w:rsidRDefault="00C0350D" w:rsidP="002E0E48">
      <w:pPr>
        <w:ind w:right="-731"/>
        <w:jc w:val="both"/>
      </w:pPr>
    </w:p>
    <w:p w:rsidR="00834F4F" w:rsidRDefault="00C9214C" w:rsidP="00834F4F">
      <w:pPr>
        <w:pStyle w:val="Heading3"/>
        <w:spacing w:before="0"/>
        <w:rPr>
          <w:sz w:val="28"/>
          <w:szCs w:val="28"/>
        </w:rPr>
      </w:pPr>
      <w:bookmarkStart w:id="7" w:name="_Toc368324232"/>
      <w:r w:rsidRPr="00A6224B">
        <w:rPr>
          <w:sz w:val="28"/>
          <w:szCs w:val="28"/>
        </w:rPr>
        <w:t>Session 3:</w:t>
      </w:r>
      <w:r w:rsidR="00DC4513" w:rsidRPr="00A6224B">
        <w:rPr>
          <w:sz w:val="28"/>
          <w:szCs w:val="28"/>
        </w:rPr>
        <w:t xml:space="preserve"> ANALYSIS &amp; UNDERSTANDING</w:t>
      </w:r>
      <w:bookmarkEnd w:id="7"/>
    </w:p>
    <w:p w:rsidR="00834F4F" w:rsidRPr="00834F4F" w:rsidRDefault="00834F4F" w:rsidP="00834F4F"/>
    <w:p w:rsidR="00DC4513" w:rsidRDefault="00DC4513" w:rsidP="002E0E48">
      <w:pPr>
        <w:ind w:right="-731"/>
        <w:jc w:val="both"/>
      </w:pPr>
      <w:r>
        <w:t xml:space="preserve">In order to define the objectives of the </w:t>
      </w:r>
      <w:r w:rsidR="00A6224B">
        <w:t xml:space="preserve">future </w:t>
      </w:r>
      <w:r>
        <w:t xml:space="preserve">programme </w:t>
      </w:r>
      <w:r w:rsidR="00A6224B">
        <w:t>participants carried</w:t>
      </w:r>
      <w:r>
        <w:t xml:space="preserve"> out a ‘context analysis’, </w:t>
      </w:r>
      <w:r w:rsidR="00A6224B">
        <w:t>to get the</w:t>
      </w:r>
      <w:r>
        <w:t xml:space="preserve"> wider picture in terms of problems to be addressed, stakeholders to </w:t>
      </w:r>
      <w:r w:rsidR="00A6224B">
        <w:t>be targeted</w:t>
      </w:r>
      <w:r>
        <w:t>, and themes</w:t>
      </w:r>
      <w:r w:rsidR="00A6224B">
        <w:t>/contents</w:t>
      </w:r>
      <w:r>
        <w:t xml:space="preserve"> to </w:t>
      </w:r>
      <w:r w:rsidR="00A6224B">
        <w:t>deepen</w:t>
      </w:r>
      <w:r w:rsidR="00B24AC2">
        <w:t xml:space="preserve">. </w:t>
      </w:r>
      <w:r w:rsidR="00A6224B">
        <w:t>T</w:t>
      </w:r>
      <w:r>
        <w:t xml:space="preserve">hree methodologies </w:t>
      </w:r>
      <w:r w:rsidR="00A6224B">
        <w:t xml:space="preserve">were </w:t>
      </w:r>
      <w:r>
        <w:t>used</w:t>
      </w:r>
      <w:r w:rsidR="00A6224B">
        <w:t xml:space="preserve"> respectively in 3 different working groups (WGs)</w:t>
      </w:r>
      <w:r>
        <w:t>:</w:t>
      </w:r>
    </w:p>
    <w:p w:rsidR="00DC4513" w:rsidRDefault="00DC4513" w:rsidP="00DC4513">
      <w:pPr>
        <w:pStyle w:val="ListParagraph"/>
        <w:numPr>
          <w:ilvl w:val="0"/>
          <w:numId w:val="16"/>
        </w:numPr>
        <w:ind w:right="-731"/>
        <w:jc w:val="both"/>
      </w:pPr>
      <w:r>
        <w:t>Stakeholders analysis</w:t>
      </w:r>
      <w:r w:rsidR="00A6224B">
        <w:t xml:space="preserve"> (WG 1)</w:t>
      </w:r>
    </w:p>
    <w:p w:rsidR="00DC4513" w:rsidRDefault="00DC4513" w:rsidP="00DC4513">
      <w:pPr>
        <w:pStyle w:val="ListParagraph"/>
        <w:numPr>
          <w:ilvl w:val="0"/>
          <w:numId w:val="16"/>
        </w:numPr>
        <w:ind w:right="-731"/>
        <w:jc w:val="both"/>
      </w:pPr>
      <w:r>
        <w:t>Problem Tree</w:t>
      </w:r>
      <w:r w:rsidR="00A6224B">
        <w:t xml:space="preserve"> (WG 2)</w:t>
      </w:r>
    </w:p>
    <w:p w:rsidR="004F61F5" w:rsidRDefault="00DC4513" w:rsidP="00DC4513">
      <w:pPr>
        <w:pStyle w:val="ListParagraph"/>
        <w:numPr>
          <w:ilvl w:val="0"/>
          <w:numId w:val="16"/>
        </w:numPr>
        <w:ind w:right="-731"/>
        <w:jc w:val="both"/>
      </w:pPr>
      <w:r>
        <w:t>Mind Mapping</w:t>
      </w:r>
      <w:r w:rsidR="00A6224B">
        <w:t xml:space="preserve"> (WG 3)</w:t>
      </w:r>
    </w:p>
    <w:p w:rsidR="00A6224B" w:rsidRPr="00AC5992" w:rsidRDefault="00A6224B" w:rsidP="00DC4513">
      <w:pPr>
        <w:ind w:right="-731"/>
        <w:jc w:val="both"/>
        <w:rPr>
          <w:i/>
        </w:rPr>
      </w:pPr>
      <w:r w:rsidRPr="0046439F">
        <w:rPr>
          <w:i/>
        </w:rPr>
        <w:t>Results of the WG 1</w:t>
      </w:r>
      <w:r w:rsidR="00AC5992">
        <w:rPr>
          <w:i/>
        </w:rPr>
        <w:t>:</w:t>
      </w:r>
    </w:p>
    <w:p w:rsidR="00353D33" w:rsidRDefault="00353D33" w:rsidP="004F61F5">
      <w:pPr>
        <w:ind w:right="-731"/>
        <w:jc w:val="both"/>
      </w:pPr>
      <w:r>
        <w:rPr>
          <w:noProof/>
          <w:lang w:val="fr-BE" w:eastAsia="fr-BE"/>
        </w:rPr>
        <w:drawing>
          <wp:inline distT="0" distB="0" distL="0" distR="0" wp14:anchorId="6480A1DA" wp14:editId="35CE075B">
            <wp:extent cx="5469147" cy="37524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 diagram bi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72448" cy="3754755"/>
                    </a:xfrm>
                    <a:prstGeom prst="rect">
                      <a:avLst/>
                    </a:prstGeom>
                  </pic:spPr>
                </pic:pic>
              </a:graphicData>
            </a:graphic>
          </wp:inline>
        </w:drawing>
      </w:r>
    </w:p>
    <w:p w:rsidR="00AC5992" w:rsidRDefault="00723165" w:rsidP="004F61F5">
      <w:pPr>
        <w:ind w:right="-731"/>
        <w:jc w:val="both"/>
      </w:pPr>
      <w:r>
        <w:t>Participants were asked to spot relevant typologies of actors that could influence negatively or positively the success of the program. The latter has been identified with: “decent work agenda included in the development agenda” and “increased international solidarity and workers participation”. The closest the actor is to the centre, the more influential</w:t>
      </w:r>
      <w:r w:rsidR="00077792">
        <w:t xml:space="preserve"> it is (</w:t>
      </w:r>
      <w:r>
        <w:t>RED: positive influence</w:t>
      </w:r>
      <w:r w:rsidR="00077792">
        <w:t xml:space="preserve">; </w:t>
      </w:r>
      <w:r>
        <w:t>BLUE: negative influence</w:t>
      </w:r>
      <w:r w:rsidR="00AC5992">
        <w:t xml:space="preserve">). </w:t>
      </w:r>
    </w:p>
    <w:p w:rsidR="00AC5992" w:rsidRPr="00353D33" w:rsidRDefault="00AC5992" w:rsidP="004F61F5">
      <w:pPr>
        <w:ind w:right="-731"/>
        <w:jc w:val="both"/>
      </w:pPr>
      <w:r>
        <w:t>It emerged</w:t>
      </w:r>
      <w:r w:rsidR="00077792">
        <w:t xml:space="preserve"> that trade unions and their activists are the first category highlighted, followed by politicians, academia, migrants, mass media etc... </w:t>
      </w:r>
    </w:p>
    <w:p w:rsidR="00077792" w:rsidRPr="0046439F" w:rsidRDefault="00077792" w:rsidP="004F61F5">
      <w:pPr>
        <w:ind w:right="-731"/>
        <w:jc w:val="both"/>
        <w:rPr>
          <w:i/>
        </w:rPr>
      </w:pPr>
      <w:r w:rsidRPr="0046439F">
        <w:rPr>
          <w:i/>
        </w:rPr>
        <w:t>Results of the WG 2:</w:t>
      </w:r>
    </w:p>
    <w:p w:rsidR="00077792" w:rsidRDefault="00077792" w:rsidP="004F61F5">
      <w:pPr>
        <w:ind w:right="-731"/>
        <w:jc w:val="both"/>
        <w:rPr>
          <w:noProof/>
        </w:rPr>
      </w:pPr>
      <w:r>
        <w:rPr>
          <w:noProof/>
        </w:rPr>
        <w:t>Particpants were asked to spot problems and their causes, allining them in causality order. The work started from the failure of achieving decent work for all and it trick</w:t>
      </w:r>
      <w:r w:rsidR="00353D33">
        <w:rPr>
          <w:noProof/>
        </w:rPr>
        <w:t>l</w:t>
      </w:r>
      <w:r>
        <w:rPr>
          <w:noProof/>
        </w:rPr>
        <w:t xml:space="preserve">ed down to </w:t>
      </w:r>
      <w:r w:rsidR="00833BB9">
        <w:rPr>
          <w:noProof/>
        </w:rPr>
        <w:t>majour causes such as:</w:t>
      </w:r>
    </w:p>
    <w:p w:rsidR="00833BB9" w:rsidRDefault="00833BB9" w:rsidP="004F61F5">
      <w:pPr>
        <w:pStyle w:val="ListParagraph"/>
        <w:numPr>
          <w:ilvl w:val="0"/>
          <w:numId w:val="16"/>
        </w:numPr>
        <w:ind w:right="-731"/>
        <w:jc w:val="both"/>
      </w:pPr>
      <w:r>
        <w:t xml:space="preserve">Global economic crises </w:t>
      </w:r>
      <w:r w:rsidR="006C4901">
        <w:t xml:space="preserve">undercutting </w:t>
      </w:r>
      <w:r>
        <w:t>social contracts and fundamental rights</w:t>
      </w:r>
    </w:p>
    <w:p w:rsidR="00833BB9" w:rsidRDefault="00833BB9" w:rsidP="004F61F5">
      <w:pPr>
        <w:pStyle w:val="ListParagraph"/>
        <w:numPr>
          <w:ilvl w:val="0"/>
          <w:numId w:val="16"/>
        </w:numPr>
        <w:ind w:right="-731"/>
        <w:jc w:val="both"/>
      </w:pPr>
      <w:r>
        <w:t xml:space="preserve">Employers not engaging any more in social dialogue with TUs, with the consequence </w:t>
      </w:r>
      <w:r w:rsidR="0046439F">
        <w:t xml:space="preserve">lack of trust </w:t>
      </w:r>
    </w:p>
    <w:p w:rsidR="00833BB9" w:rsidRDefault="00833BB9" w:rsidP="004F61F5">
      <w:pPr>
        <w:pStyle w:val="ListParagraph"/>
        <w:numPr>
          <w:ilvl w:val="0"/>
          <w:numId w:val="16"/>
        </w:numPr>
        <w:ind w:right="-731"/>
        <w:jc w:val="both"/>
      </w:pPr>
      <w:r>
        <w:t>People/societies tend to become more and more individualistic, losing the value of collective actions and solidarity</w:t>
      </w:r>
    </w:p>
    <w:p w:rsidR="0046439F" w:rsidRDefault="0046439F" w:rsidP="004F61F5">
      <w:pPr>
        <w:pStyle w:val="ListParagraph"/>
        <w:numPr>
          <w:ilvl w:val="0"/>
          <w:numId w:val="16"/>
        </w:numPr>
        <w:ind w:right="-731"/>
        <w:jc w:val="both"/>
      </w:pPr>
      <w:r>
        <w:t xml:space="preserve">Politics and politicians / governments approaches are often </w:t>
      </w:r>
      <w:r w:rsidR="00515646">
        <w:t>prioritizing only economic growth</w:t>
      </w:r>
      <w:r>
        <w:t xml:space="preserve">  and are not values oriented </w:t>
      </w:r>
    </w:p>
    <w:p w:rsidR="00AC5992" w:rsidRPr="00353D33" w:rsidRDefault="0046439F" w:rsidP="00B24AC2">
      <w:pPr>
        <w:pStyle w:val="ListParagraph"/>
        <w:numPr>
          <w:ilvl w:val="0"/>
          <w:numId w:val="16"/>
        </w:numPr>
        <w:ind w:right="-731"/>
        <w:jc w:val="both"/>
      </w:pPr>
      <w:r>
        <w:t>The decent work concept is still not known and the work of TUs at international level is also ignored by the decision making actors and sometimes within the TUs organisations</w:t>
      </w:r>
      <w:r w:rsidR="006C4901">
        <w:t xml:space="preserve"> themselves</w:t>
      </w:r>
    </w:p>
    <w:p w:rsidR="00B24AC2" w:rsidRPr="00B24AC2" w:rsidRDefault="00B24AC2" w:rsidP="00B24AC2">
      <w:pPr>
        <w:ind w:right="-731"/>
        <w:jc w:val="both"/>
        <w:rPr>
          <w:i/>
        </w:rPr>
      </w:pPr>
      <w:r w:rsidRPr="00B24AC2">
        <w:rPr>
          <w:i/>
        </w:rPr>
        <w:t xml:space="preserve">Results of the WG </w:t>
      </w:r>
      <w:r>
        <w:rPr>
          <w:i/>
        </w:rPr>
        <w:t>3</w:t>
      </w:r>
      <w:r w:rsidRPr="00B24AC2">
        <w:rPr>
          <w:i/>
        </w:rPr>
        <w:t>:</w:t>
      </w:r>
    </w:p>
    <w:p w:rsidR="00723165" w:rsidRDefault="004F61F5" w:rsidP="002E0E48">
      <w:pPr>
        <w:ind w:right="-731"/>
        <w:jc w:val="both"/>
      </w:pPr>
      <w:r w:rsidRPr="004F61F5">
        <w:t xml:space="preserve">Here </w:t>
      </w:r>
      <w:r w:rsidR="0049323F" w:rsidRPr="004F61F5">
        <w:t>participants</w:t>
      </w:r>
      <w:r w:rsidRPr="004F61F5">
        <w:t xml:space="preserve"> put at the </w:t>
      </w:r>
      <w:r w:rsidR="0049323F" w:rsidRPr="004F61F5">
        <w:t>centre</w:t>
      </w:r>
      <w:r w:rsidRPr="004F61F5">
        <w:t xml:space="preserve"> ‘</w:t>
      </w:r>
      <w:r w:rsidR="0049323F">
        <w:t xml:space="preserve">decent work and </w:t>
      </w:r>
      <w:r w:rsidRPr="004F61F5">
        <w:t xml:space="preserve">workers empowerment’ </w:t>
      </w:r>
      <w:r w:rsidR="0049323F">
        <w:t xml:space="preserve">highlighting the need for increased capacity of TUs in advocacy and lobbying on development issues </w:t>
      </w:r>
    </w:p>
    <w:p w:rsidR="0049323F" w:rsidRDefault="0049323F" w:rsidP="002E0E48">
      <w:pPr>
        <w:ind w:right="-731"/>
        <w:jc w:val="both"/>
      </w:pPr>
      <w:r>
        <w:t xml:space="preserve">Following the WGs results report, a </w:t>
      </w:r>
      <w:r w:rsidRPr="00AC5992">
        <w:rPr>
          <w:u w:val="single"/>
        </w:rPr>
        <w:t>plenary discussion</w:t>
      </w:r>
      <w:r>
        <w:t xml:space="preserve"> took place, </w:t>
      </w:r>
      <w:r w:rsidR="00B23589">
        <w:t xml:space="preserve">already </w:t>
      </w:r>
      <w:r>
        <w:t>delineating key features for the programme:</w:t>
      </w:r>
    </w:p>
    <w:p w:rsidR="0049323F" w:rsidRDefault="0049323F" w:rsidP="0049323F">
      <w:pPr>
        <w:pStyle w:val="ListParagraph"/>
        <w:numPr>
          <w:ilvl w:val="0"/>
          <w:numId w:val="19"/>
        </w:numPr>
        <w:ind w:right="-731"/>
        <w:jc w:val="both"/>
      </w:pPr>
      <w:r w:rsidRPr="00515646">
        <w:rPr>
          <w:u w:val="single"/>
        </w:rPr>
        <w:t>Contents</w:t>
      </w:r>
      <w:r>
        <w:t>: decent work agenda and a new paradigm for global development based on rights, work and dignity. The current post 2015/SDGs processes are key</w:t>
      </w:r>
      <w:r w:rsidR="00515646">
        <w:t xml:space="preserve"> point of reference</w:t>
      </w:r>
      <w:r>
        <w:t>;</w:t>
      </w:r>
    </w:p>
    <w:p w:rsidR="0049323F" w:rsidRDefault="00B23589" w:rsidP="0049323F">
      <w:pPr>
        <w:pStyle w:val="ListParagraph"/>
        <w:numPr>
          <w:ilvl w:val="0"/>
          <w:numId w:val="19"/>
        </w:numPr>
        <w:ind w:right="-731"/>
        <w:jc w:val="both"/>
      </w:pPr>
      <w:r w:rsidRPr="00515646">
        <w:rPr>
          <w:u w:val="single"/>
        </w:rPr>
        <w:t>Targets</w:t>
      </w:r>
      <w:r>
        <w:t>: trade union organisations and their activists should be primarily addressed to promote the new agenda for development at national level. Their knowledge and capacity should be strengthen as well as communication skills and tools improved</w:t>
      </w:r>
      <w:r w:rsidR="0049323F">
        <w:t xml:space="preserve"> </w:t>
      </w:r>
    </w:p>
    <w:p w:rsidR="00B23589" w:rsidRPr="004F61F5" w:rsidRDefault="00B23589" w:rsidP="0049323F">
      <w:pPr>
        <w:pStyle w:val="ListParagraph"/>
        <w:numPr>
          <w:ilvl w:val="0"/>
          <w:numId w:val="19"/>
        </w:numPr>
        <w:ind w:right="-731"/>
        <w:jc w:val="both"/>
      </w:pPr>
      <w:r w:rsidRPr="00515646">
        <w:rPr>
          <w:u w:val="single"/>
        </w:rPr>
        <w:t>Methodology</w:t>
      </w:r>
      <w:r>
        <w:t xml:space="preserve">: common campaigns can be run in each country involved in the programme, each year on specific theme jointly selected  </w:t>
      </w:r>
    </w:p>
    <w:p w:rsidR="00723165" w:rsidRDefault="00723165" w:rsidP="002E0E48">
      <w:pPr>
        <w:ind w:right="-731"/>
        <w:jc w:val="both"/>
        <w:rPr>
          <w:b/>
          <w:i/>
        </w:rPr>
      </w:pPr>
    </w:p>
    <w:p w:rsidR="00C9214C" w:rsidRPr="00723165" w:rsidRDefault="00C9214C" w:rsidP="00C74FD2">
      <w:pPr>
        <w:pStyle w:val="Heading3"/>
        <w:tabs>
          <w:tab w:val="left" w:pos="8647"/>
        </w:tabs>
        <w:spacing w:before="0"/>
        <w:ind w:right="-731"/>
        <w:rPr>
          <w:sz w:val="28"/>
          <w:szCs w:val="28"/>
        </w:rPr>
      </w:pPr>
      <w:bookmarkStart w:id="8" w:name="_Toc368324233"/>
      <w:r w:rsidRPr="00723165">
        <w:rPr>
          <w:sz w:val="28"/>
          <w:szCs w:val="28"/>
        </w:rPr>
        <w:t>Session 4:</w:t>
      </w:r>
      <w:r w:rsidR="00DC4513" w:rsidRPr="00723165">
        <w:rPr>
          <w:sz w:val="28"/>
          <w:szCs w:val="28"/>
        </w:rPr>
        <w:t xml:space="preserve"> IDENTIFYING STRATEGIES</w:t>
      </w:r>
      <w:r w:rsidR="00C0350D" w:rsidRPr="00723165">
        <w:rPr>
          <w:sz w:val="28"/>
          <w:szCs w:val="28"/>
        </w:rPr>
        <w:t xml:space="preserve"> - Framework</w:t>
      </w:r>
      <w:r w:rsidR="00DC4513" w:rsidRPr="00723165">
        <w:rPr>
          <w:sz w:val="28"/>
          <w:szCs w:val="28"/>
        </w:rPr>
        <w:t xml:space="preserve"> </w:t>
      </w:r>
      <w:r w:rsidR="00C74FD2">
        <w:rPr>
          <w:sz w:val="28"/>
          <w:szCs w:val="28"/>
        </w:rPr>
        <w:t xml:space="preserve">of the </w:t>
      </w:r>
      <w:r w:rsidR="00DC4513" w:rsidRPr="00723165">
        <w:rPr>
          <w:sz w:val="28"/>
          <w:szCs w:val="28"/>
        </w:rPr>
        <w:t>Programme</w:t>
      </w:r>
      <w:bookmarkEnd w:id="8"/>
    </w:p>
    <w:p w:rsidR="00176C4C" w:rsidRDefault="00176C4C" w:rsidP="002E0E48">
      <w:pPr>
        <w:ind w:right="-731"/>
        <w:jc w:val="both"/>
      </w:pPr>
    </w:p>
    <w:p w:rsidR="00FC6E91" w:rsidRDefault="00FF4B73" w:rsidP="002E0E48">
      <w:pPr>
        <w:ind w:right="-731"/>
        <w:jc w:val="both"/>
      </w:pPr>
      <w:r>
        <w:t>On the basis of the results of the analysis the first day, t</w:t>
      </w:r>
      <w:r w:rsidR="00FC6E91">
        <w:t xml:space="preserve">he following proposal for a TUs global solidarity programme was </w:t>
      </w:r>
      <w:r>
        <w:t>drafted and discussed</w:t>
      </w:r>
      <w:r w:rsidR="00FC6E91">
        <w:t>:</w:t>
      </w:r>
    </w:p>
    <w:tbl>
      <w:tblPr>
        <w:tblStyle w:val="TableGrid"/>
        <w:tblW w:w="8755" w:type="dxa"/>
        <w:tblLook w:val="04A0" w:firstRow="1" w:lastRow="0" w:firstColumn="1" w:lastColumn="0" w:noHBand="0" w:noVBand="1"/>
      </w:tblPr>
      <w:tblGrid>
        <w:gridCol w:w="8755"/>
      </w:tblGrid>
      <w:tr w:rsidR="00353D33" w:rsidTr="00353D33">
        <w:trPr>
          <w:trHeight w:val="1659"/>
        </w:trPr>
        <w:tc>
          <w:tcPr>
            <w:tcW w:w="8755" w:type="dxa"/>
          </w:tcPr>
          <w:p w:rsidR="00353D33" w:rsidRPr="00353D33" w:rsidRDefault="00353D33" w:rsidP="00353D33">
            <w:pPr>
              <w:ind w:right="-731"/>
              <w:jc w:val="both"/>
              <w:rPr>
                <w:b/>
                <w:i/>
                <w:lang w:val="en-GB"/>
              </w:rPr>
            </w:pPr>
            <w:r w:rsidRPr="00353D33">
              <w:rPr>
                <w:b/>
                <w:i/>
                <w:lang w:val="en-GB"/>
              </w:rPr>
              <w:t>Overall Objective</w:t>
            </w:r>
          </w:p>
          <w:p w:rsidR="00353D33" w:rsidRPr="00353D33" w:rsidRDefault="00353D33" w:rsidP="00353D33">
            <w:pPr>
              <w:ind w:right="-731"/>
              <w:jc w:val="both"/>
              <w:rPr>
                <w:lang w:val="en-GB"/>
              </w:rPr>
            </w:pPr>
            <w:r w:rsidRPr="00353D33">
              <w:rPr>
                <w:lang w:val="en-GB"/>
              </w:rPr>
              <w:t xml:space="preserve">“Promote and ensure implementation of the decent work agenda in development strategies in </w:t>
            </w:r>
          </w:p>
          <w:p w:rsidR="00353D33" w:rsidRPr="00353D33" w:rsidRDefault="00353D33" w:rsidP="00353D33">
            <w:pPr>
              <w:ind w:right="-731"/>
              <w:jc w:val="both"/>
              <w:rPr>
                <w:lang w:val="en-GB"/>
              </w:rPr>
            </w:pPr>
            <w:r w:rsidRPr="00353D33">
              <w:rPr>
                <w:lang w:val="en-GB"/>
              </w:rPr>
              <w:t>Europe”</w:t>
            </w:r>
          </w:p>
          <w:p w:rsidR="00353D33" w:rsidRPr="00353D33" w:rsidRDefault="00353D33" w:rsidP="00353D33">
            <w:pPr>
              <w:ind w:right="-731"/>
              <w:jc w:val="both"/>
              <w:rPr>
                <w:lang w:val="en-GB"/>
              </w:rPr>
            </w:pPr>
          </w:p>
          <w:p w:rsidR="00353D33" w:rsidRPr="00353D33" w:rsidRDefault="00353D33" w:rsidP="00353D33">
            <w:pPr>
              <w:ind w:right="-731"/>
              <w:jc w:val="both"/>
              <w:rPr>
                <w:lang w:val="en-GB"/>
              </w:rPr>
            </w:pPr>
            <w:r w:rsidRPr="00353D33">
              <w:rPr>
                <w:lang w:val="en-GB"/>
              </w:rPr>
              <w:t xml:space="preserve">The focus of the programme will be on national level action in coherence with but not </w:t>
            </w:r>
          </w:p>
          <w:p w:rsidR="00353D33" w:rsidRPr="00353D33" w:rsidRDefault="00353D33" w:rsidP="00353D33">
            <w:pPr>
              <w:ind w:right="-731"/>
              <w:jc w:val="both"/>
              <w:rPr>
                <w:lang w:val="en-GB"/>
              </w:rPr>
            </w:pPr>
            <w:r w:rsidRPr="00353D33">
              <w:rPr>
                <w:lang w:val="en-GB"/>
              </w:rPr>
              <w:t>duplicating the broader TUDCN programme (namely obj. 2)</w:t>
            </w:r>
          </w:p>
          <w:p w:rsidR="00353D33" w:rsidRPr="00353D33" w:rsidRDefault="00353D33" w:rsidP="002E0E48">
            <w:pPr>
              <w:ind w:right="-731"/>
              <w:jc w:val="both"/>
              <w:rPr>
                <w:lang w:val="en-GB"/>
              </w:rPr>
            </w:pPr>
          </w:p>
        </w:tc>
      </w:tr>
      <w:tr w:rsidR="00353D33" w:rsidTr="00353D33">
        <w:trPr>
          <w:trHeight w:val="1645"/>
        </w:trPr>
        <w:tc>
          <w:tcPr>
            <w:tcW w:w="8755" w:type="dxa"/>
          </w:tcPr>
          <w:p w:rsidR="00353D33" w:rsidRPr="00353D33" w:rsidRDefault="00353D33" w:rsidP="00353D33">
            <w:pPr>
              <w:ind w:right="-731"/>
              <w:jc w:val="both"/>
              <w:rPr>
                <w:b/>
                <w:i/>
                <w:lang w:val="en-GB"/>
              </w:rPr>
            </w:pPr>
            <w:r w:rsidRPr="00353D33">
              <w:rPr>
                <w:b/>
                <w:i/>
                <w:lang w:val="en-GB"/>
              </w:rPr>
              <w:t>Specific Objective 1</w:t>
            </w:r>
          </w:p>
          <w:p w:rsidR="00353D33" w:rsidRPr="00353D33" w:rsidRDefault="00353D33" w:rsidP="00353D33">
            <w:pPr>
              <w:ind w:right="-731"/>
              <w:jc w:val="both"/>
              <w:rPr>
                <w:lang w:val="en-GB"/>
              </w:rPr>
            </w:pPr>
            <w:r w:rsidRPr="00353D33">
              <w:rPr>
                <w:lang w:val="en-GB"/>
              </w:rPr>
              <w:t xml:space="preserve">To contribute to awareness-raising of TUs members and leaders on the need for an </w:t>
            </w:r>
          </w:p>
          <w:p w:rsidR="00353D33" w:rsidRPr="00834F4F" w:rsidRDefault="00353D33" w:rsidP="00E174B5">
            <w:pPr>
              <w:spacing w:after="200" w:line="276" w:lineRule="auto"/>
              <w:ind w:right="-731"/>
              <w:jc w:val="both"/>
            </w:pPr>
            <w:r w:rsidRPr="00353D33">
              <w:rPr>
                <w:lang w:val="en-GB"/>
              </w:rPr>
              <w:t>alternative development model (DWA).  This will demand a new narrative (vision).  Target group in the programme: TUs Members and leaders</w:t>
            </w:r>
          </w:p>
        </w:tc>
      </w:tr>
      <w:tr w:rsidR="00353D33" w:rsidTr="00353D33">
        <w:trPr>
          <w:trHeight w:val="1366"/>
        </w:trPr>
        <w:tc>
          <w:tcPr>
            <w:tcW w:w="8755" w:type="dxa"/>
          </w:tcPr>
          <w:p w:rsidR="00353D33" w:rsidRPr="00353D33" w:rsidRDefault="00353D33" w:rsidP="00353D33">
            <w:pPr>
              <w:ind w:right="-731"/>
              <w:jc w:val="both"/>
              <w:rPr>
                <w:b/>
                <w:i/>
                <w:lang w:val="en-GB"/>
              </w:rPr>
            </w:pPr>
            <w:r w:rsidRPr="00353D33">
              <w:rPr>
                <w:b/>
                <w:i/>
                <w:lang w:val="en-GB"/>
              </w:rPr>
              <w:t>Specific Objective 2</w:t>
            </w:r>
          </w:p>
          <w:p w:rsidR="00353D33" w:rsidRPr="00353D33" w:rsidRDefault="00353D33" w:rsidP="00353D33">
            <w:pPr>
              <w:ind w:right="-731"/>
              <w:jc w:val="both"/>
              <w:rPr>
                <w:lang w:val="en-GB"/>
              </w:rPr>
            </w:pPr>
            <w:r w:rsidRPr="00353D33">
              <w:rPr>
                <w:lang w:val="en-GB"/>
              </w:rPr>
              <w:t xml:space="preserve">To strengthen advocacy towards national government (and EU) on rights at work, decent job </w:t>
            </w:r>
          </w:p>
          <w:p w:rsidR="00353D33" w:rsidRPr="00353D33" w:rsidRDefault="00353D33" w:rsidP="00353D33">
            <w:pPr>
              <w:ind w:right="-731"/>
              <w:jc w:val="both"/>
              <w:rPr>
                <w:lang w:val="en-GB"/>
              </w:rPr>
            </w:pPr>
            <w:r w:rsidRPr="00353D33">
              <w:rPr>
                <w:lang w:val="en-GB"/>
              </w:rPr>
              <w:t>creation and living wages, social protection and social dialogue.</w:t>
            </w:r>
          </w:p>
          <w:p w:rsidR="00353D33" w:rsidRPr="00353D33" w:rsidRDefault="00353D33" w:rsidP="00353D33">
            <w:pPr>
              <w:ind w:right="-731"/>
              <w:jc w:val="both"/>
              <w:rPr>
                <w:lang w:val="en-GB"/>
              </w:rPr>
            </w:pPr>
          </w:p>
          <w:p w:rsidR="00353D33" w:rsidRPr="00353D33" w:rsidRDefault="00353D33" w:rsidP="00353D33">
            <w:pPr>
              <w:ind w:right="-731"/>
              <w:jc w:val="both"/>
              <w:rPr>
                <w:lang w:val="en-GB"/>
              </w:rPr>
            </w:pPr>
            <w:r w:rsidRPr="00353D33">
              <w:rPr>
                <w:lang w:val="en-GB"/>
              </w:rPr>
              <w:t xml:space="preserve">Target group in the programme: national &amp; European institutions </w:t>
            </w:r>
          </w:p>
          <w:p w:rsidR="00353D33" w:rsidRPr="00353D33" w:rsidRDefault="00353D33" w:rsidP="002E0E48">
            <w:pPr>
              <w:ind w:right="-731"/>
              <w:jc w:val="both"/>
              <w:rPr>
                <w:lang w:val="en-GB"/>
              </w:rPr>
            </w:pPr>
          </w:p>
        </w:tc>
      </w:tr>
      <w:tr w:rsidR="00353D33" w:rsidTr="00353D33">
        <w:trPr>
          <w:trHeight w:val="1673"/>
        </w:trPr>
        <w:tc>
          <w:tcPr>
            <w:tcW w:w="8755" w:type="dxa"/>
          </w:tcPr>
          <w:p w:rsidR="00353D33" w:rsidRPr="00353D33" w:rsidRDefault="00353D33" w:rsidP="00353D33">
            <w:pPr>
              <w:ind w:right="-731"/>
              <w:jc w:val="both"/>
              <w:rPr>
                <w:b/>
                <w:i/>
                <w:lang w:val="en-GB"/>
              </w:rPr>
            </w:pPr>
            <w:r w:rsidRPr="00353D33">
              <w:rPr>
                <w:b/>
                <w:i/>
                <w:lang w:val="en-GB"/>
              </w:rPr>
              <w:t>Specific Objective 3</w:t>
            </w:r>
          </w:p>
          <w:p w:rsidR="00353D33" w:rsidRDefault="00353D33" w:rsidP="00353D33">
            <w:pPr>
              <w:ind w:right="-731"/>
              <w:jc w:val="both"/>
              <w:rPr>
                <w:lang w:val="en-GB"/>
              </w:rPr>
            </w:pPr>
            <w:r w:rsidRPr="00353D33">
              <w:rPr>
                <w:lang w:val="en-GB"/>
              </w:rPr>
              <w:t>To improve the effectiveness of TUs approaches and actions in development cooperation/</w:t>
            </w:r>
          </w:p>
          <w:p w:rsidR="00353D33" w:rsidRPr="00353D33" w:rsidRDefault="00353D33" w:rsidP="00353D33">
            <w:pPr>
              <w:ind w:right="-731"/>
              <w:jc w:val="both"/>
              <w:rPr>
                <w:lang w:val="en-GB"/>
              </w:rPr>
            </w:pPr>
            <w:r w:rsidRPr="00353D33">
              <w:rPr>
                <w:lang w:val="en-GB"/>
              </w:rPr>
              <w:t>education</w:t>
            </w:r>
          </w:p>
          <w:p w:rsidR="00353D33" w:rsidRPr="00353D33" w:rsidRDefault="00353D33" w:rsidP="00353D33">
            <w:pPr>
              <w:ind w:right="-731"/>
              <w:jc w:val="both"/>
              <w:rPr>
                <w:lang w:val="en-GB"/>
              </w:rPr>
            </w:pPr>
          </w:p>
          <w:p w:rsidR="00353D33" w:rsidRDefault="00353D33" w:rsidP="00353D33">
            <w:pPr>
              <w:ind w:right="-731"/>
              <w:jc w:val="both"/>
              <w:rPr>
                <w:lang w:val="en-GB"/>
              </w:rPr>
            </w:pPr>
            <w:r w:rsidRPr="00353D33">
              <w:rPr>
                <w:lang w:val="en-GB"/>
              </w:rPr>
              <w:t xml:space="preserve">Target groups in the programme: practitioners, members of the TUNGS (Trade Union Network </w:t>
            </w:r>
          </w:p>
          <w:p w:rsidR="00353D33" w:rsidRPr="00353D33" w:rsidRDefault="00353D33" w:rsidP="002E0E48">
            <w:pPr>
              <w:ind w:right="-731"/>
              <w:jc w:val="both"/>
              <w:rPr>
                <w:lang w:val="en-GB"/>
              </w:rPr>
            </w:pPr>
            <w:r w:rsidRPr="00353D33">
              <w:rPr>
                <w:lang w:val="en-GB"/>
              </w:rPr>
              <w:t>For</w:t>
            </w:r>
            <w:r>
              <w:rPr>
                <w:lang w:val="en-GB"/>
              </w:rPr>
              <w:t xml:space="preserve"> </w:t>
            </w:r>
            <w:r w:rsidRPr="00353D33">
              <w:rPr>
                <w:lang w:val="en-GB"/>
              </w:rPr>
              <w:t>Global Solidarity)</w:t>
            </w:r>
          </w:p>
        </w:tc>
      </w:tr>
    </w:tbl>
    <w:p w:rsidR="00353D33" w:rsidRDefault="00353D33" w:rsidP="002E0E48">
      <w:pPr>
        <w:ind w:right="-731"/>
        <w:jc w:val="both"/>
      </w:pPr>
    </w:p>
    <w:p w:rsidR="00FC6E91" w:rsidRDefault="00353D33" w:rsidP="00353D33">
      <w:pPr>
        <w:ind w:right="-731"/>
        <w:jc w:val="both"/>
        <w:rPr>
          <w:b/>
          <w:i/>
        </w:rPr>
      </w:pPr>
      <w:r w:rsidRPr="00353D33">
        <w:rPr>
          <w:b/>
          <w:i/>
        </w:rPr>
        <w:t>Feedbacks form participants</w:t>
      </w:r>
      <w:r w:rsidR="00054D16">
        <w:rPr>
          <w:b/>
          <w:i/>
        </w:rPr>
        <w:t xml:space="preserve"> on objectives and potential activities</w:t>
      </w:r>
      <w:r>
        <w:rPr>
          <w:b/>
          <w:i/>
        </w:rPr>
        <w:t>:</w:t>
      </w:r>
    </w:p>
    <w:p w:rsidR="00290B2B" w:rsidRDefault="00290B2B" w:rsidP="00290B2B">
      <w:pPr>
        <w:ind w:right="-731"/>
        <w:jc w:val="both"/>
      </w:pPr>
      <w:r>
        <w:t xml:space="preserve">This programme is understood to be complementary </w:t>
      </w:r>
      <w:r w:rsidR="00E174B5">
        <w:t xml:space="preserve">and reinforce </w:t>
      </w:r>
      <w:r>
        <w:t>to national actions on DEVED and to the TUDCN</w:t>
      </w:r>
      <w:r w:rsidR="00253524">
        <w:t xml:space="preserve"> (link with EU WG and TT on post 2015)</w:t>
      </w:r>
      <w:r>
        <w:t>. The focus is primarily on national action plans for awareness raising (obj. 1) and advocacy on DWA in development (obj. 2)</w:t>
      </w:r>
      <w:r w:rsidR="00E174B5">
        <w:t>; it also wants to promote the common approach by organisations word.</w:t>
      </w:r>
    </w:p>
    <w:p w:rsidR="00564187" w:rsidRDefault="00564187" w:rsidP="00564187">
      <w:pPr>
        <w:ind w:right="-731"/>
        <w:jc w:val="both"/>
      </w:pPr>
      <w:r>
        <w:t>N</w:t>
      </w:r>
      <w:r w:rsidRPr="00564187">
        <w:t xml:space="preserve">ational action plans </w:t>
      </w:r>
      <w:r>
        <w:t>should include baseline on both objectives (baseline need a common approach). There should be agreed (common) list of eligible themes/priorities for campaigns:</w:t>
      </w:r>
    </w:p>
    <w:p w:rsidR="00564187" w:rsidRDefault="00564187" w:rsidP="00564187">
      <w:pPr>
        <w:spacing w:after="0"/>
        <w:ind w:right="-731"/>
        <w:jc w:val="both"/>
      </w:pPr>
      <w:r>
        <w:t>Year 1 DWA Issue 1</w:t>
      </w:r>
    </w:p>
    <w:p w:rsidR="00564187" w:rsidRDefault="00564187" w:rsidP="00564187">
      <w:pPr>
        <w:spacing w:after="0"/>
        <w:ind w:right="-731"/>
        <w:jc w:val="both"/>
      </w:pPr>
      <w:r>
        <w:t xml:space="preserve">Year 2 DWA Issue </w:t>
      </w:r>
      <w:r w:rsidR="0037107F">
        <w:t>2 (</w:t>
      </w:r>
      <w:r>
        <w:t>European Year of Development)</w:t>
      </w:r>
    </w:p>
    <w:p w:rsidR="00564187" w:rsidRDefault="00564187" w:rsidP="00564187">
      <w:pPr>
        <w:spacing w:after="0"/>
        <w:ind w:right="-731"/>
        <w:jc w:val="both"/>
      </w:pPr>
      <w:r>
        <w:t>Year 3 DWA Issue 3</w:t>
      </w:r>
    </w:p>
    <w:p w:rsidR="00564187" w:rsidRPr="00290B2B" w:rsidRDefault="00564187" w:rsidP="00564187">
      <w:pPr>
        <w:spacing w:after="0"/>
        <w:ind w:right="-731"/>
        <w:jc w:val="both"/>
      </w:pPr>
    </w:p>
    <w:p w:rsidR="00353D33" w:rsidRDefault="00FF4B73" w:rsidP="00353D33">
      <w:pPr>
        <w:ind w:right="-731"/>
        <w:jc w:val="both"/>
      </w:pPr>
      <w:r>
        <w:t>Objective 1:</w:t>
      </w:r>
    </w:p>
    <w:p w:rsidR="00054D16" w:rsidRDefault="00054D16" w:rsidP="00054D16">
      <w:pPr>
        <w:pStyle w:val="ListParagraph"/>
        <w:numPr>
          <w:ilvl w:val="0"/>
          <w:numId w:val="21"/>
        </w:numPr>
        <w:ind w:right="-731"/>
        <w:jc w:val="both"/>
      </w:pPr>
      <w:r>
        <w:t xml:space="preserve">Drafting a new </w:t>
      </w:r>
      <w:r w:rsidR="00290B2B">
        <w:t>‘</w:t>
      </w:r>
      <w:r>
        <w:t>narrative</w:t>
      </w:r>
      <w:r w:rsidR="00290B2B">
        <w:t>’</w:t>
      </w:r>
      <w:r>
        <w:t xml:space="preserve"> on global development to raise awareness within TUs</w:t>
      </w:r>
      <w:r w:rsidR="00290B2B">
        <w:t>, instrumental for advocacy as well</w:t>
      </w:r>
    </w:p>
    <w:p w:rsidR="00E174B5" w:rsidRDefault="00E174B5" w:rsidP="00E174B5">
      <w:pPr>
        <w:pStyle w:val="ListParagraph"/>
        <w:numPr>
          <w:ilvl w:val="0"/>
          <w:numId w:val="21"/>
        </w:numPr>
        <w:ind w:right="-731"/>
        <w:jc w:val="both"/>
      </w:pPr>
      <w:r>
        <w:t xml:space="preserve">Curricula on global development models within TUs training programmes  </w:t>
      </w:r>
    </w:p>
    <w:p w:rsidR="00054D16" w:rsidRDefault="00054D16" w:rsidP="00054D16">
      <w:pPr>
        <w:pStyle w:val="ListParagraph"/>
        <w:numPr>
          <w:ilvl w:val="0"/>
          <w:numId w:val="21"/>
        </w:numPr>
        <w:ind w:right="-731"/>
        <w:jc w:val="both"/>
      </w:pPr>
      <w:r>
        <w:t xml:space="preserve">CBAs in companies to support cooperation programmes </w:t>
      </w:r>
    </w:p>
    <w:p w:rsidR="00054D16" w:rsidRPr="00834F4F" w:rsidRDefault="00054D16" w:rsidP="00054D16">
      <w:pPr>
        <w:pStyle w:val="ListParagraph"/>
        <w:numPr>
          <w:ilvl w:val="0"/>
          <w:numId w:val="21"/>
        </w:numPr>
        <w:ind w:right="-731"/>
        <w:jc w:val="both"/>
        <w:rPr>
          <w:lang w:val="fr-BE"/>
        </w:rPr>
      </w:pPr>
      <w:r w:rsidRPr="00834F4F">
        <w:rPr>
          <w:lang w:val="fr-BE"/>
        </w:rPr>
        <w:t>Internal TUs Newspapers, communications tools etc…</w:t>
      </w:r>
    </w:p>
    <w:p w:rsidR="00054D16" w:rsidRPr="00054D16" w:rsidRDefault="00054D16" w:rsidP="00054D16">
      <w:pPr>
        <w:pStyle w:val="ListParagraph"/>
        <w:numPr>
          <w:ilvl w:val="0"/>
          <w:numId w:val="21"/>
        </w:numPr>
        <w:ind w:right="-731"/>
        <w:jc w:val="both"/>
      </w:pPr>
      <w:r w:rsidRPr="00054D16">
        <w:t xml:space="preserve">Public statements of TUs leaders supporting development priorities </w:t>
      </w:r>
    </w:p>
    <w:p w:rsidR="00290B2B" w:rsidRDefault="00290B2B" w:rsidP="00290B2B">
      <w:pPr>
        <w:pStyle w:val="ListParagraph"/>
        <w:numPr>
          <w:ilvl w:val="0"/>
          <w:numId w:val="21"/>
        </w:numPr>
        <w:ind w:right="-731"/>
        <w:jc w:val="both"/>
      </w:pPr>
      <w:r>
        <w:t xml:space="preserve">Awareness Raising within multinational companies (developing common materials, campaigns for TUs sector federations) </w:t>
      </w:r>
    </w:p>
    <w:p w:rsidR="006423AB" w:rsidRDefault="006423AB" w:rsidP="006423AB">
      <w:pPr>
        <w:pStyle w:val="ListParagraph"/>
        <w:numPr>
          <w:ilvl w:val="0"/>
          <w:numId w:val="21"/>
        </w:numPr>
        <w:ind w:right="-731"/>
        <w:jc w:val="both"/>
      </w:pPr>
      <w:r>
        <w:t>New Member States: putting development in the PERC agenda</w:t>
      </w:r>
    </w:p>
    <w:p w:rsidR="006423AB" w:rsidRPr="00054D16" w:rsidRDefault="006423AB" w:rsidP="006423AB">
      <w:pPr>
        <w:pStyle w:val="ListParagraph"/>
        <w:ind w:right="-731"/>
        <w:jc w:val="both"/>
      </w:pPr>
    </w:p>
    <w:p w:rsidR="00FF4B73" w:rsidRDefault="00FF4B73" w:rsidP="00353D33">
      <w:pPr>
        <w:ind w:right="-731"/>
        <w:jc w:val="both"/>
      </w:pPr>
      <w:r>
        <w:t>Objective 2:</w:t>
      </w:r>
    </w:p>
    <w:p w:rsidR="00E174B5" w:rsidRDefault="00E174B5" w:rsidP="00E174B5">
      <w:pPr>
        <w:pStyle w:val="ListParagraph"/>
        <w:numPr>
          <w:ilvl w:val="0"/>
          <w:numId w:val="22"/>
        </w:numPr>
        <w:ind w:right="-731"/>
        <w:jc w:val="both"/>
      </w:pPr>
      <w:r>
        <w:t>Monitoring national development policies on DW promotion (drafting reports, survey)</w:t>
      </w:r>
    </w:p>
    <w:p w:rsidR="00E174B5" w:rsidRDefault="00E174B5" w:rsidP="00E174B5">
      <w:pPr>
        <w:pStyle w:val="ListParagraph"/>
        <w:numPr>
          <w:ilvl w:val="0"/>
          <w:numId w:val="22"/>
        </w:numPr>
        <w:ind w:right="-731"/>
        <w:jc w:val="both"/>
      </w:pPr>
      <w:r>
        <w:t>Addressing politicians with policy statements</w:t>
      </w:r>
    </w:p>
    <w:p w:rsidR="00E174B5" w:rsidRDefault="00E174B5" w:rsidP="00E174B5">
      <w:pPr>
        <w:pStyle w:val="ListParagraph"/>
        <w:numPr>
          <w:ilvl w:val="0"/>
          <w:numId w:val="22"/>
        </w:numPr>
        <w:ind w:right="-731"/>
        <w:jc w:val="both"/>
      </w:pPr>
      <w:r>
        <w:t xml:space="preserve">Participating in governmental negotiations/consultations on development policies </w:t>
      </w:r>
    </w:p>
    <w:p w:rsidR="00E174B5" w:rsidRPr="00290B2B" w:rsidRDefault="00E174B5" w:rsidP="00E174B5">
      <w:pPr>
        <w:pStyle w:val="ListParagraph"/>
        <w:numPr>
          <w:ilvl w:val="0"/>
          <w:numId w:val="22"/>
        </w:numPr>
      </w:pPr>
      <w:r>
        <w:t>Suggestions for common campaigns themes: rights at work; living wages; social protection; taxation. Possible activities:  documentaries/video clips/media involvement</w:t>
      </w:r>
    </w:p>
    <w:p w:rsidR="00C96AEA" w:rsidRDefault="00C96AEA" w:rsidP="00C96AEA">
      <w:pPr>
        <w:pStyle w:val="ListParagraph"/>
        <w:numPr>
          <w:ilvl w:val="0"/>
          <w:numId w:val="22"/>
        </w:numPr>
        <w:ind w:right="-731"/>
        <w:jc w:val="both"/>
      </w:pPr>
      <w:r>
        <w:t xml:space="preserve">Building alliances with other CSOs </w:t>
      </w:r>
    </w:p>
    <w:p w:rsidR="00C96AEA" w:rsidRDefault="00C96AEA" w:rsidP="00C96AEA">
      <w:pPr>
        <w:pStyle w:val="ListParagraph"/>
        <w:numPr>
          <w:ilvl w:val="0"/>
          <w:numId w:val="22"/>
        </w:numPr>
        <w:ind w:right="-731"/>
        <w:jc w:val="both"/>
      </w:pPr>
      <w:r>
        <w:t>Campaigns in connection to focal events at EU and/or international levels</w:t>
      </w:r>
    </w:p>
    <w:p w:rsidR="00290B2B" w:rsidRDefault="00290B2B" w:rsidP="00290B2B">
      <w:pPr>
        <w:pStyle w:val="ListParagraph"/>
        <w:numPr>
          <w:ilvl w:val="0"/>
          <w:numId w:val="22"/>
        </w:numPr>
      </w:pPr>
      <w:r w:rsidRPr="00290B2B">
        <w:t>Organising ad hoc events on May 1 and October 7 for wider public</w:t>
      </w:r>
    </w:p>
    <w:p w:rsidR="00290B2B" w:rsidRDefault="00290B2B" w:rsidP="00290B2B">
      <w:pPr>
        <w:pStyle w:val="ListParagraph"/>
        <w:ind w:right="-731"/>
        <w:jc w:val="both"/>
      </w:pPr>
    </w:p>
    <w:p w:rsidR="00FF4B73" w:rsidRPr="00353D33" w:rsidRDefault="00FF4B73" w:rsidP="00353D33">
      <w:pPr>
        <w:ind w:right="-731"/>
        <w:jc w:val="both"/>
      </w:pPr>
      <w:r>
        <w:t>Objective 3:</w:t>
      </w:r>
    </w:p>
    <w:p w:rsidR="00353D33" w:rsidRPr="006423AB" w:rsidRDefault="00D23839" w:rsidP="00D23839">
      <w:pPr>
        <w:pStyle w:val="ListParagraph"/>
        <w:numPr>
          <w:ilvl w:val="0"/>
          <w:numId w:val="23"/>
        </w:numPr>
        <w:ind w:right="-731"/>
        <w:jc w:val="both"/>
      </w:pPr>
      <w:r>
        <w:t>Sharing and coordination of the national action programmes to improve effectiveness in trade union development education</w:t>
      </w:r>
      <w:r w:rsidR="006423AB">
        <w:t xml:space="preserve"> </w:t>
      </w:r>
    </w:p>
    <w:p w:rsidR="00353D33" w:rsidRDefault="00353D33" w:rsidP="00353D33">
      <w:pPr>
        <w:ind w:right="-731"/>
        <w:jc w:val="both"/>
        <w:rPr>
          <w:b/>
          <w:i/>
        </w:rPr>
      </w:pPr>
    </w:p>
    <w:p w:rsidR="002E0E48" w:rsidRPr="00AC5992" w:rsidRDefault="00DC4513" w:rsidP="00AC5992">
      <w:pPr>
        <w:pStyle w:val="Heading3"/>
        <w:spacing w:before="0"/>
        <w:rPr>
          <w:sz w:val="28"/>
          <w:szCs w:val="28"/>
        </w:rPr>
      </w:pPr>
      <w:bookmarkStart w:id="9" w:name="_Toc368324234"/>
      <w:r w:rsidRPr="00AC5992">
        <w:rPr>
          <w:sz w:val="28"/>
          <w:szCs w:val="28"/>
        </w:rPr>
        <w:t xml:space="preserve">Session </w:t>
      </w:r>
      <w:r w:rsidR="00C0350D" w:rsidRPr="00AC5992">
        <w:rPr>
          <w:sz w:val="28"/>
          <w:szCs w:val="28"/>
        </w:rPr>
        <w:t>5</w:t>
      </w:r>
      <w:r w:rsidRPr="00AC5992">
        <w:rPr>
          <w:sz w:val="28"/>
          <w:szCs w:val="28"/>
        </w:rPr>
        <w:t xml:space="preserve">: </w:t>
      </w:r>
      <w:r w:rsidR="00C0350D" w:rsidRPr="00AC5992">
        <w:rPr>
          <w:sz w:val="28"/>
          <w:szCs w:val="28"/>
        </w:rPr>
        <w:t>PROGRAMME ARCHITECTURE &amp; GOVERNANCE</w:t>
      </w:r>
      <w:bookmarkEnd w:id="9"/>
    </w:p>
    <w:p w:rsidR="008469EA" w:rsidRPr="00256B75" w:rsidRDefault="008469EA" w:rsidP="002E0E48">
      <w:pPr>
        <w:ind w:right="-731"/>
        <w:jc w:val="both"/>
        <w:rPr>
          <w:b/>
        </w:rPr>
      </w:pPr>
      <w:r w:rsidRPr="00256B75">
        <w:rPr>
          <w:b/>
        </w:rPr>
        <w:t>National Level</w:t>
      </w:r>
    </w:p>
    <w:p w:rsidR="008469EA" w:rsidRDefault="00256B75" w:rsidP="00E627A6">
      <w:pPr>
        <w:pStyle w:val="ListParagraph"/>
        <w:numPr>
          <w:ilvl w:val="0"/>
          <w:numId w:val="27"/>
        </w:numPr>
        <w:ind w:right="-731"/>
        <w:jc w:val="both"/>
      </w:pPr>
      <w:r>
        <w:t xml:space="preserve">A ‘steering group’ should be set up made by </w:t>
      </w:r>
      <w:r w:rsidR="00D23839">
        <w:t xml:space="preserve">min </w:t>
      </w:r>
      <w:r>
        <w:t>1 representative by each organisationinvolved</w:t>
      </w:r>
      <w:r w:rsidR="00143836">
        <w:t xml:space="preserve"> and is responsible for the </w:t>
      </w:r>
      <w:r w:rsidR="00D23839">
        <w:t xml:space="preserve">elaboration and drafting </w:t>
      </w:r>
      <w:r w:rsidR="00143836">
        <w:t>of the national action plan;</w:t>
      </w:r>
    </w:p>
    <w:p w:rsidR="00143836" w:rsidRDefault="00143836" w:rsidP="00E627A6">
      <w:pPr>
        <w:pStyle w:val="ListParagraph"/>
        <w:numPr>
          <w:ilvl w:val="0"/>
          <w:numId w:val="27"/>
        </w:numPr>
        <w:ind w:right="-731"/>
        <w:jc w:val="both"/>
      </w:pPr>
      <w:r>
        <w:t>The steering group is also responsible for monitoring and reporting on results achieved and activities implementation;</w:t>
      </w:r>
    </w:p>
    <w:p w:rsidR="00256B75" w:rsidRDefault="00256B75" w:rsidP="00E627A6">
      <w:pPr>
        <w:pStyle w:val="ListParagraph"/>
        <w:numPr>
          <w:ilvl w:val="0"/>
          <w:numId w:val="27"/>
        </w:numPr>
        <w:ind w:right="-731"/>
        <w:jc w:val="both"/>
      </w:pPr>
      <w:r>
        <w:t>An official protocol of agreement should be signed by each organisation involved in the programme</w:t>
      </w:r>
      <w:r w:rsidR="00143836">
        <w:t xml:space="preserve"> with the ITUC;</w:t>
      </w:r>
    </w:p>
    <w:p w:rsidR="008469EA" w:rsidRPr="00256B75" w:rsidRDefault="008469EA" w:rsidP="002E0E48">
      <w:pPr>
        <w:ind w:right="-731"/>
        <w:jc w:val="both"/>
        <w:rPr>
          <w:b/>
        </w:rPr>
      </w:pPr>
      <w:r w:rsidRPr="00256B75">
        <w:rPr>
          <w:b/>
        </w:rPr>
        <w:t>European Level</w:t>
      </w:r>
    </w:p>
    <w:p w:rsidR="006B157F" w:rsidRDefault="00256B75" w:rsidP="00143836">
      <w:pPr>
        <w:pStyle w:val="ListParagraph"/>
        <w:numPr>
          <w:ilvl w:val="0"/>
          <w:numId w:val="29"/>
        </w:numPr>
        <w:ind w:right="-731"/>
        <w:jc w:val="both"/>
      </w:pPr>
      <w:r>
        <w:t xml:space="preserve">A ‘steering committee’ at European level should be set up with the aim of: providing contents support </w:t>
      </w:r>
      <w:r w:rsidR="00143836">
        <w:t>for planning (2 meeting a year for ex.)</w:t>
      </w:r>
      <w:r w:rsidR="00D23839" w:rsidRPr="00D23839">
        <w:t xml:space="preserve"> </w:t>
      </w:r>
      <w:r w:rsidR="00D23839">
        <w:t>and</w:t>
      </w:r>
      <w:r w:rsidR="00D23839" w:rsidRPr="00D23839">
        <w:t xml:space="preserve"> </w:t>
      </w:r>
      <w:r w:rsidR="00D23839">
        <w:t>monitoring the programme implementation</w:t>
      </w:r>
    </w:p>
    <w:p w:rsidR="00143836" w:rsidRDefault="00143836" w:rsidP="00143836">
      <w:pPr>
        <w:pStyle w:val="ListParagraph"/>
        <w:numPr>
          <w:ilvl w:val="0"/>
          <w:numId w:val="29"/>
        </w:numPr>
        <w:ind w:right="-731"/>
        <w:jc w:val="both"/>
      </w:pPr>
      <w:r>
        <w:t>This steering committee should be made by ITUC secretariat + ETUC secretariat + 1 national representative</w:t>
      </w:r>
      <w:r w:rsidR="00D23839">
        <w:t xml:space="preserve"> per country</w:t>
      </w:r>
      <w:r>
        <w:t>;</w:t>
      </w:r>
    </w:p>
    <w:p w:rsidR="00143836" w:rsidRDefault="00143836" w:rsidP="00143836">
      <w:pPr>
        <w:pStyle w:val="ListParagraph"/>
        <w:numPr>
          <w:ilvl w:val="0"/>
          <w:numId w:val="29"/>
        </w:numPr>
        <w:ind w:right="-731"/>
        <w:jc w:val="both"/>
      </w:pPr>
      <w:r>
        <w:t xml:space="preserve">Programme partners meetings: 1 a year aimed at decision making </w:t>
      </w:r>
      <w:r w:rsidR="00D23839">
        <w:t xml:space="preserve">and reporting </w:t>
      </w:r>
    </w:p>
    <w:p w:rsidR="00253524" w:rsidRPr="00256B75" w:rsidRDefault="00253524" w:rsidP="002E0E48">
      <w:pPr>
        <w:ind w:right="-731"/>
        <w:jc w:val="both"/>
        <w:rPr>
          <w:b/>
        </w:rPr>
      </w:pPr>
      <w:r w:rsidRPr="00256B75">
        <w:rPr>
          <w:b/>
        </w:rPr>
        <w:t>Budget issues</w:t>
      </w:r>
    </w:p>
    <w:p w:rsidR="00E627A6" w:rsidRDefault="00E627A6" w:rsidP="00253524">
      <w:pPr>
        <w:ind w:right="-731"/>
        <w:jc w:val="both"/>
        <w:rPr>
          <w:i/>
        </w:rPr>
      </w:pPr>
      <w:r>
        <w:rPr>
          <w:i/>
        </w:rPr>
        <w:t>General Budget features</w:t>
      </w:r>
    </w:p>
    <w:p w:rsidR="00E627A6" w:rsidRDefault="00E627A6" w:rsidP="00E627A6">
      <w:pPr>
        <w:pStyle w:val="ListParagraph"/>
        <w:numPr>
          <w:ilvl w:val="0"/>
          <w:numId w:val="26"/>
        </w:numPr>
        <w:ind w:right="-731"/>
        <w:jc w:val="both"/>
      </w:pPr>
      <w:r>
        <w:t>National Actions Plans = 4</w:t>
      </w:r>
      <w:r w:rsidR="00D23839">
        <w:t>,5</w:t>
      </w:r>
      <w:r>
        <w:t xml:space="preserve"> million </w:t>
      </w:r>
      <w:r w:rsidR="00D23839">
        <w:t xml:space="preserve">€ </w:t>
      </w:r>
      <w:r>
        <w:t>for 3 years</w:t>
      </w:r>
    </w:p>
    <w:p w:rsidR="00E627A6" w:rsidRPr="00E627A6" w:rsidRDefault="00E627A6" w:rsidP="00E627A6">
      <w:pPr>
        <w:pStyle w:val="ListParagraph"/>
        <w:numPr>
          <w:ilvl w:val="0"/>
          <w:numId w:val="26"/>
        </w:numPr>
        <w:ind w:right="-731"/>
        <w:jc w:val="both"/>
      </w:pPr>
      <w:r>
        <w:t>European Level coordination/operations + New Member States support = 1</w:t>
      </w:r>
      <w:r w:rsidR="00D23839">
        <w:t>,3</w:t>
      </w:r>
      <w:r>
        <w:t xml:space="preserve"> million </w:t>
      </w:r>
      <w:r w:rsidR="00D23839">
        <w:t>€</w:t>
      </w:r>
    </w:p>
    <w:p w:rsidR="00253524" w:rsidRDefault="00253524" w:rsidP="00253524">
      <w:pPr>
        <w:ind w:right="-731"/>
        <w:jc w:val="both"/>
        <w:rPr>
          <w:i/>
        </w:rPr>
      </w:pPr>
      <w:r w:rsidRPr="00253524">
        <w:rPr>
          <w:i/>
        </w:rPr>
        <w:t>Budget allocation criteria at national level</w:t>
      </w:r>
    </w:p>
    <w:p w:rsidR="00256B75" w:rsidRDefault="00256B75" w:rsidP="00E627A6">
      <w:pPr>
        <w:pStyle w:val="ListParagraph"/>
        <w:numPr>
          <w:ilvl w:val="0"/>
          <w:numId w:val="28"/>
        </w:numPr>
        <w:ind w:right="-731"/>
        <w:jc w:val="both"/>
      </w:pPr>
      <w:r>
        <w:t>The budget should be channelled to each individual organisation</w:t>
      </w:r>
    </w:p>
    <w:p w:rsidR="00256B75" w:rsidRDefault="00256B75" w:rsidP="00E627A6">
      <w:pPr>
        <w:pStyle w:val="ListParagraph"/>
        <w:numPr>
          <w:ilvl w:val="0"/>
          <w:numId w:val="28"/>
        </w:numPr>
        <w:ind w:right="-731"/>
        <w:jc w:val="both"/>
      </w:pPr>
      <w:r>
        <w:t xml:space="preserve">The budget amount should be determined considering: 1) weight of representation of national organisations (size of organisations); and 2) quality of national action plans </w:t>
      </w:r>
    </w:p>
    <w:p w:rsidR="00256B75" w:rsidRPr="00256B75" w:rsidRDefault="00256B75" w:rsidP="00E627A6">
      <w:pPr>
        <w:pStyle w:val="ListParagraph"/>
        <w:numPr>
          <w:ilvl w:val="0"/>
          <w:numId w:val="28"/>
        </w:numPr>
        <w:ind w:right="-731"/>
        <w:jc w:val="both"/>
      </w:pPr>
      <w:r>
        <w:t>Staff costs should be limited to a maximum %</w:t>
      </w:r>
    </w:p>
    <w:p w:rsidR="00834F4F" w:rsidRDefault="00253524" w:rsidP="00834F4F">
      <w:pPr>
        <w:ind w:right="-731"/>
        <w:jc w:val="both"/>
        <w:rPr>
          <w:i/>
        </w:rPr>
      </w:pPr>
      <w:r w:rsidRPr="00253524">
        <w:rPr>
          <w:i/>
        </w:rPr>
        <w:t>Own contribution</w:t>
      </w:r>
    </w:p>
    <w:p w:rsidR="00834F4F" w:rsidRPr="00834F4F" w:rsidRDefault="003412D3" w:rsidP="00834F4F">
      <w:pPr>
        <w:ind w:right="-731"/>
        <w:jc w:val="both"/>
        <w:rPr>
          <w:i/>
        </w:rPr>
      </w:pPr>
      <w:r w:rsidRPr="003412D3">
        <w:t>15 % is the co-financing rate from the applicant. The same % can be applied to partner organisations. Alternatively the difference between co-financing and administrative costs (15%-7% = 8%) can be applied.</w:t>
      </w:r>
    </w:p>
    <w:p w:rsidR="00834F4F" w:rsidRDefault="00834F4F" w:rsidP="00834F4F">
      <w:pPr>
        <w:pStyle w:val="Heading3"/>
        <w:spacing w:before="0"/>
      </w:pPr>
    </w:p>
    <w:p w:rsidR="00834F4F" w:rsidRDefault="00834F4F" w:rsidP="00834F4F">
      <w:pPr>
        <w:pStyle w:val="Heading3"/>
        <w:spacing w:before="0"/>
      </w:pPr>
    </w:p>
    <w:p w:rsidR="00834F4F" w:rsidRDefault="00834F4F" w:rsidP="00834F4F">
      <w:pPr>
        <w:pStyle w:val="Heading3"/>
        <w:spacing w:before="0"/>
      </w:pPr>
    </w:p>
    <w:p w:rsidR="00227934" w:rsidRDefault="00C0350D" w:rsidP="00834F4F">
      <w:pPr>
        <w:pStyle w:val="Heading3"/>
        <w:spacing w:before="0"/>
      </w:pPr>
      <w:bookmarkStart w:id="10" w:name="_Toc368324235"/>
      <w:r w:rsidRPr="00AC5992">
        <w:rPr>
          <w:sz w:val="28"/>
          <w:szCs w:val="28"/>
        </w:rPr>
        <w:t>Session 6: WAY FORWARD</w:t>
      </w:r>
      <w:bookmarkEnd w:id="10"/>
    </w:p>
    <w:p w:rsidR="005A5086" w:rsidRDefault="005A5086" w:rsidP="00834F4F">
      <w:pPr>
        <w:shd w:val="clear" w:color="auto" w:fill="F2F2F2" w:themeFill="background1" w:themeFillShade="F2"/>
        <w:ind w:right="-731"/>
        <w:jc w:val="both"/>
      </w:pPr>
      <w:r>
        <w:t>For those organisations that are not yet register in</w:t>
      </w:r>
      <w:r w:rsidR="00227934">
        <w:t xml:space="preserve"> PADOR, please do it URGENTLY! </w:t>
      </w:r>
      <w:r>
        <w:t xml:space="preserve">This is the pre-condition for eligibility in European projects: </w:t>
      </w:r>
    </w:p>
    <w:p w:rsidR="00FC5729" w:rsidRPr="00834F4F" w:rsidRDefault="00060D1D" w:rsidP="00834F4F">
      <w:pPr>
        <w:shd w:val="clear" w:color="auto" w:fill="F2F2F2" w:themeFill="background1" w:themeFillShade="F2"/>
        <w:ind w:right="-731"/>
        <w:jc w:val="both"/>
      </w:pPr>
      <w:hyperlink r:id="rId12" w:history="1">
        <w:r w:rsidR="005A5086" w:rsidRPr="00D940E1">
          <w:rPr>
            <w:rStyle w:val="Hyperlink"/>
          </w:rPr>
          <w:t>http://ec.europa.eu/europeaid/work/onlineservices/pador/</w:t>
        </w:r>
      </w:hyperlink>
      <w:r w:rsidR="005A5086">
        <w:t xml:space="preserve"> </w:t>
      </w:r>
    </w:p>
    <w:p w:rsidR="005A5086" w:rsidRPr="00946309" w:rsidRDefault="00946309" w:rsidP="00253524">
      <w:pPr>
        <w:ind w:right="-731"/>
        <w:jc w:val="both"/>
        <w:rPr>
          <w:i/>
        </w:rPr>
      </w:pPr>
      <w:r w:rsidRPr="00946309">
        <w:rPr>
          <w:i/>
        </w:rPr>
        <w:t>Timeline</w:t>
      </w:r>
    </w:p>
    <w:p w:rsidR="005A5086" w:rsidRDefault="003037BB" w:rsidP="00253524">
      <w:pPr>
        <w:ind w:right="-731"/>
        <w:jc w:val="both"/>
      </w:pPr>
      <w:r>
        <w:rPr>
          <w:noProof/>
          <w:lang w:val="fr-BE" w:eastAsia="fr-BE"/>
        </w:rPr>
        <mc:AlternateContent>
          <mc:Choice Requires="wps">
            <w:drawing>
              <wp:anchor distT="0" distB="0" distL="114300" distR="114300" simplePos="0" relativeHeight="251660288" behindDoc="0" locked="0" layoutInCell="1" allowOverlap="1" wp14:anchorId="56BE5FF5" wp14:editId="607416FD">
                <wp:simplePos x="0" y="0"/>
                <wp:positionH relativeFrom="column">
                  <wp:posOffset>5114925</wp:posOffset>
                </wp:positionH>
                <wp:positionV relativeFrom="paragraph">
                  <wp:posOffset>3583940</wp:posOffset>
                </wp:positionV>
                <wp:extent cx="862965" cy="279400"/>
                <wp:effectExtent l="9525" t="9525" r="13335"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279400"/>
                        </a:xfrm>
                        <a:prstGeom prst="rect">
                          <a:avLst/>
                        </a:prstGeom>
                        <a:solidFill>
                          <a:srgbClr val="FFFFFF"/>
                        </a:solidFill>
                        <a:ln w="9525">
                          <a:solidFill>
                            <a:srgbClr val="000000"/>
                          </a:solidFill>
                          <a:miter lim="800000"/>
                          <a:headEnd/>
                          <a:tailEnd/>
                        </a:ln>
                      </wps:spPr>
                      <wps:txbx>
                        <w:txbxContent>
                          <w:p w:rsidR="00227934" w:rsidRDefault="00227934" w:rsidP="00227934">
                            <w:r>
                              <w:t>Secretariat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2.75pt;margin-top:282.2pt;width:67.95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">
                <v:textbox>
                  <w:txbxContent>
                    <w:p w:rsidR="00227934" w:rsidRDefault="00227934" w:rsidP="00227934">
                      <w:r>
                        <w:t>Secretariat</w:t>
                      </w:r>
                    </w:p>
                  </w:txbxContent>
                </v:textbox>
              </v:shape>
            </w:pict>
          </mc:Fallback>
        </mc:AlternateContent>
      </w:r>
      <w:r>
        <w:rPr>
          <w:noProof/>
          <w:lang w:val="fr-BE" w:eastAsia="fr-BE"/>
        </w:rPr>
        <mc:AlternateContent>
          <mc:Choice Requires="wps">
            <w:drawing>
              <wp:anchor distT="0" distB="0" distL="114300" distR="114300" simplePos="0" relativeHeight="251659264" behindDoc="0" locked="0" layoutInCell="1" allowOverlap="1" wp14:anchorId="60A2D1B5" wp14:editId="6153F8E0">
                <wp:simplePos x="0" y="0"/>
                <wp:positionH relativeFrom="column">
                  <wp:posOffset>4257675</wp:posOffset>
                </wp:positionH>
                <wp:positionV relativeFrom="paragraph">
                  <wp:posOffset>2652395</wp:posOffset>
                </wp:positionV>
                <wp:extent cx="989965" cy="490220"/>
                <wp:effectExtent l="9525" t="11430" r="1016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490220"/>
                        </a:xfrm>
                        <a:prstGeom prst="rect">
                          <a:avLst/>
                        </a:prstGeom>
                        <a:solidFill>
                          <a:srgbClr val="FFFFFF"/>
                        </a:solidFill>
                        <a:ln w="9525">
                          <a:solidFill>
                            <a:srgbClr val="000000"/>
                          </a:solidFill>
                          <a:miter lim="800000"/>
                          <a:headEnd/>
                          <a:tailEnd/>
                        </a:ln>
                      </wps:spPr>
                      <wps:txbx>
                        <w:txbxContent>
                          <w:p w:rsidR="00955B1A" w:rsidRDefault="00955B1A">
                            <w:r>
                              <w:t>National organisations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35.25pt;margin-top:208.85pt;width:77.95pt;height:3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">
                <v:textbox>
                  <w:txbxContent>
                    <w:p w:rsidR="00955B1A" w:rsidRDefault="00955B1A">
                      <w:r>
                        <w:t>National organisations</w:t>
                      </w:r>
                    </w:p>
                  </w:txbxContent>
                </v:textbox>
              </v:shape>
            </w:pict>
          </mc:Fallback>
        </mc:AlternateContent>
      </w:r>
      <w:r w:rsidR="00955B1A">
        <w:rPr>
          <w:noProof/>
          <w:lang w:val="fr-BE" w:eastAsia="fr-BE"/>
        </w:rPr>
        <w:drawing>
          <wp:inline distT="0" distB="0" distL="0" distR="0" wp14:anchorId="6D7F8755" wp14:editId="5077BF8A">
            <wp:extent cx="5529532" cy="4132053"/>
            <wp:effectExtent l="0" t="0" r="0" b="190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253524" w:rsidRDefault="00227934" w:rsidP="00253524">
      <w:pPr>
        <w:ind w:right="-731"/>
        <w:jc w:val="both"/>
      </w:pPr>
      <w:r>
        <w:t>The r</w:t>
      </w:r>
      <w:r w:rsidR="00253524">
        <w:t xml:space="preserve">esponse </w:t>
      </w:r>
      <w:r>
        <w:t xml:space="preserve">of the </w:t>
      </w:r>
      <w:r w:rsidR="00253524">
        <w:t xml:space="preserve">Commission </w:t>
      </w:r>
      <w:r>
        <w:t>on the concept note is expected by 1/01/2014 (tbc). If successful, the full program proposal should be submitted in the first quarter of 2014.</w:t>
      </w:r>
    </w:p>
    <w:p w:rsidR="00253524" w:rsidRDefault="00253524" w:rsidP="00253524">
      <w:pPr>
        <w:ind w:right="-731"/>
        <w:jc w:val="both"/>
      </w:pPr>
      <w:r>
        <w:t>In the meanwhile</w:t>
      </w:r>
      <w:r w:rsidR="00227934">
        <w:t xml:space="preserve">, the following things should be carried out: </w:t>
      </w:r>
    </w:p>
    <w:p w:rsidR="00FC5729" w:rsidRDefault="00227934" w:rsidP="00227934">
      <w:pPr>
        <w:pStyle w:val="ListParagraph"/>
        <w:numPr>
          <w:ilvl w:val="0"/>
          <w:numId w:val="31"/>
        </w:numPr>
        <w:ind w:right="-731"/>
        <w:jc w:val="both"/>
      </w:pPr>
      <w:r>
        <w:t xml:space="preserve">Further </w:t>
      </w:r>
      <w:r w:rsidR="00253524">
        <w:t xml:space="preserve">elaborate </w:t>
      </w:r>
      <w:r w:rsidR="00FC5729">
        <w:t xml:space="preserve">the framework </w:t>
      </w:r>
    </w:p>
    <w:p w:rsidR="00253524" w:rsidRDefault="00FC5729" w:rsidP="00227934">
      <w:pPr>
        <w:pStyle w:val="ListParagraph"/>
        <w:numPr>
          <w:ilvl w:val="0"/>
          <w:numId w:val="31"/>
        </w:numPr>
        <w:ind w:right="-731"/>
        <w:jc w:val="both"/>
      </w:pPr>
      <w:r>
        <w:t xml:space="preserve">Elaborate the </w:t>
      </w:r>
      <w:r w:rsidR="00253524">
        <w:t>national action plans by partners</w:t>
      </w:r>
    </w:p>
    <w:p w:rsidR="00253524" w:rsidRDefault="00253524" w:rsidP="00227934">
      <w:pPr>
        <w:pStyle w:val="ListParagraph"/>
        <w:numPr>
          <w:ilvl w:val="0"/>
          <w:numId w:val="31"/>
        </w:numPr>
        <w:ind w:right="-731"/>
        <w:jc w:val="both"/>
      </w:pPr>
      <w:r>
        <w:t>Agree on shared actions and action plan</w:t>
      </w:r>
    </w:p>
    <w:p w:rsidR="00253524" w:rsidRDefault="00227934" w:rsidP="00227934">
      <w:pPr>
        <w:pStyle w:val="ListParagraph"/>
        <w:numPr>
          <w:ilvl w:val="0"/>
          <w:numId w:val="31"/>
        </w:numPr>
        <w:ind w:right="-731"/>
        <w:jc w:val="both"/>
      </w:pPr>
      <w:r>
        <w:t xml:space="preserve">Formalise an agreement on financial arrangements: </w:t>
      </w:r>
      <w:r w:rsidR="00253524">
        <w:t xml:space="preserve">MoU with partners spelling out content, management </w:t>
      </w:r>
      <w:r>
        <w:t xml:space="preserve">criteria </w:t>
      </w:r>
      <w:r w:rsidR="00253524">
        <w:t>and commitments</w:t>
      </w:r>
    </w:p>
    <w:p w:rsidR="00603363" w:rsidRDefault="00603363" w:rsidP="00603363">
      <w:pPr>
        <w:ind w:right="-731"/>
        <w:jc w:val="right"/>
        <w:rPr>
          <w:i/>
        </w:rPr>
      </w:pPr>
    </w:p>
    <w:p w:rsidR="00253524" w:rsidRPr="00603363" w:rsidRDefault="00603363" w:rsidP="00603363">
      <w:pPr>
        <w:ind w:right="-731"/>
        <w:jc w:val="right"/>
        <w:rPr>
          <w:i/>
        </w:rPr>
      </w:pPr>
      <w:r w:rsidRPr="00603363">
        <w:rPr>
          <w:i/>
        </w:rPr>
        <w:t xml:space="preserve">Brussels, </w:t>
      </w:r>
      <w:r w:rsidR="00834F4F">
        <w:rPr>
          <w:i/>
        </w:rPr>
        <w:t>30</w:t>
      </w:r>
      <w:r w:rsidRPr="00603363">
        <w:rPr>
          <w:i/>
        </w:rPr>
        <w:t>/09/13</w:t>
      </w:r>
    </w:p>
    <w:sectPr w:rsidR="00253524" w:rsidRPr="00603363" w:rsidSect="002E0E48">
      <w:headerReference w:type="default" r:id="rId18"/>
      <w:footerReference w:type="default" r:id="rId19"/>
      <w:footerReference w:type="first" r:id="rId20"/>
      <w:pgSz w:w="11906" w:h="16838"/>
      <w:pgMar w:top="1134" w:right="2550" w:bottom="1134"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D1D" w:rsidRDefault="00060D1D" w:rsidP="00D0108B">
      <w:pPr>
        <w:spacing w:after="0" w:line="240" w:lineRule="auto"/>
      </w:pPr>
      <w:r>
        <w:separator/>
      </w:r>
    </w:p>
  </w:endnote>
  <w:endnote w:type="continuationSeparator" w:id="0">
    <w:p w:rsidR="00060D1D" w:rsidRDefault="00060D1D" w:rsidP="00D01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2" w:type="dxa"/>
      <w:tblInd w:w="108" w:type="dxa"/>
      <w:tblLook w:val="04A0" w:firstRow="1" w:lastRow="0" w:firstColumn="1" w:lastColumn="0" w:noHBand="0" w:noVBand="1"/>
    </w:tblPr>
    <w:tblGrid>
      <w:gridCol w:w="1176"/>
      <w:gridCol w:w="6536"/>
    </w:tblGrid>
    <w:tr w:rsidR="00946309" w:rsidRPr="00ED7033" w:rsidTr="00ED7033">
      <w:trPr>
        <w:trHeight w:val="300"/>
      </w:trPr>
      <w:tc>
        <w:tcPr>
          <w:tcW w:w="976" w:type="dxa"/>
          <w:vMerge w:val="restart"/>
          <w:tcBorders>
            <w:top w:val="nil"/>
            <w:left w:val="nil"/>
            <w:bottom w:val="nil"/>
            <w:right w:val="nil"/>
          </w:tcBorders>
          <w:shd w:val="clear" w:color="auto" w:fill="auto"/>
          <w:noWrap/>
          <w:vAlign w:val="bottom"/>
          <w:hideMark/>
        </w:tcPr>
        <w:p w:rsidR="00946309" w:rsidRPr="00ED7033" w:rsidRDefault="00946309" w:rsidP="00ED7033">
          <w:pPr>
            <w:spacing w:after="0" w:line="240" w:lineRule="auto"/>
            <w:rPr>
              <w:rFonts w:ascii="Calibri" w:eastAsia="Times New Roman" w:hAnsi="Calibri" w:cs="Times New Roman"/>
              <w:color w:val="000000"/>
            </w:rPr>
          </w:pPr>
          <w:r>
            <w:rPr>
              <w:rFonts w:ascii="Calibri" w:eastAsia="Times New Roman" w:hAnsi="Calibri" w:cs="Times New Roman"/>
              <w:noProof/>
              <w:color w:val="000000"/>
              <w:lang w:val="fr-BE" w:eastAsia="fr-BE"/>
            </w:rPr>
            <w:drawing>
              <wp:anchor distT="0" distB="0" distL="114300" distR="114300" simplePos="0" relativeHeight="251661312" behindDoc="0" locked="0" layoutInCell="1" allowOverlap="1" wp14:anchorId="13DEF2FC" wp14:editId="6B1C7194">
                <wp:simplePos x="0" y="0"/>
                <wp:positionH relativeFrom="column">
                  <wp:posOffset>133350</wp:posOffset>
                </wp:positionH>
                <wp:positionV relativeFrom="paragraph">
                  <wp:posOffset>-194310</wp:posOffset>
                </wp:positionV>
                <wp:extent cx="352425" cy="238125"/>
                <wp:effectExtent l="0" t="0" r="9525" b="9525"/>
                <wp:wrapNone/>
                <wp:docPr id="7" name="Picture 7" descr="eu banner.gif"/>
                <wp:cNvGraphicFramePr/>
                <a:graphic xmlns:a="http://schemas.openxmlformats.org/drawingml/2006/main">
                  <a:graphicData uri="http://schemas.openxmlformats.org/drawingml/2006/picture">
                    <pic:pic xmlns:pic="http://schemas.openxmlformats.org/drawingml/2006/picture">
                      <pic:nvPicPr>
                        <pic:cNvPr id="3" name="Picture 2" descr="eu banner.gif"/>
                        <pic:cNvPicPr/>
                      </pic:nvPicPr>
                      <pic:blipFill>
                        <a:blip r:embed="rId1"/>
                        <a:stretch>
                          <a:fillRect/>
                        </a:stretch>
                      </pic:blipFill>
                      <pic:spPr>
                        <a:xfrm>
                          <a:off x="0" y="0"/>
                          <a:ext cx="352425" cy="238125"/>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946309" w:rsidRPr="00ED7033">
            <w:trPr>
              <w:trHeight w:val="269"/>
              <w:tblCellSpacing w:w="0" w:type="dxa"/>
            </w:trPr>
            <w:tc>
              <w:tcPr>
                <w:tcW w:w="960" w:type="dxa"/>
                <w:vMerge w:val="restart"/>
                <w:tcBorders>
                  <w:top w:val="nil"/>
                  <w:left w:val="nil"/>
                  <w:bottom w:val="nil"/>
                  <w:right w:val="nil"/>
                </w:tcBorders>
                <w:shd w:val="clear" w:color="auto" w:fill="auto"/>
                <w:noWrap/>
                <w:vAlign w:val="bottom"/>
                <w:hideMark/>
              </w:tcPr>
              <w:p w:rsidR="00946309" w:rsidRPr="00ED7033" w:rsidRDefault="00946309" w:rsidP="00ED7033">
                <w:pPr>
                  <w:spacing w:after="0" w:line="240" w:lineRule="auto"/>
                  <w:jc w:val="center"/>
                  <w:rPr>
                    <w:rFonts w:ascii="Calibri" w:eastAsia="Times New Roman" w:hAnsi="Calibri" w:cs="Times New Roman"/>
                    <w:color w:val="000000"/>
                  </w:rPr>
                </w:pPr>
              </w:p>
            </w:tc>
          </w:tr>
          <w:tr w:rsidR="00946309" w:rsidRPr="00ED7033">
            <w:trPr>
              <w:trHeight w:val="269"/>
              <w:tblCellSpacing w:w="0" w:type="dxa"/>
            </w:trPr>
            <w:tc>
              <w:tcPr>
                <w:tcW w:w="0" w:type="auto"/>
                <w:vMerge/>
                <w:tcBorders>
                  <w:top w:val="nil"/>
                  <w:left w:val="nil"/>
                  <w:bottom w:val="nil"/>
                  <w:right w:val="nil"/>
                </w:tcBorders>
                <w:vAlign w:val="center"/>
                <w:hideMark/>
              </w:tcPr>
              <w:p w:rsidR="00946309" w:rsidRPr="00ED7033" w:rsidRDefault="00946309" w:rsidP="00ED7033">
                <w:pPr>
                  <w:spacing w:after="0" w:line="240" w:lineRule="auto"/>
                  <w:rPr>
                    <w:rFonts w:ascii="Calibri" w:eastAsia="Times New Roman" w:hAnsi="Calibri" w:cs="Times New Roman"/>
                    <w:color w:val="000000"/>
                  </w:rPr>
                </w:pPr>
              </w:p>
            </w:tc>
          </w:tr>
        </w:tbl>
        <w:p w:rsidR="00946309" w:rsidRPr="00ED7033" w:rsidRDefault="00946309" w:rsidP="00ED7033">
          <w:pPr>
            <w:spacing w:after="0" w:line="240" w:lineRule="auto"/>
            <w:rPr>
              <w:rFonts w:ascii="Calibri" w:eastAsia="Times New Roman" w:hAnsi="Calibri" w:cs="Times New Roman"/>
              <w:color w:val="000000"/>
            </w:rPr>
          </w:pPr>
        </w:p>
      </w:tc>
      <w:tc>
        <w:tcPr>
          <w:tcW w:w="6536" w:type="dxa"/>
          <w:tcBorders>
            <w:top w:val="nil"/>
            <w:left w:val="nil"/>
            <w:bottom w:val="nil"/>
            <w:right w:val="nil"/>
          </w:tcBorders>
          <w:shd w:val="clear" w:color="auto" w:fill="auto"/>
          <w:noWrap/>
          <w:vAlign w:val="center"/>
          <w:hideMark/>
        </w:tcPr>
        <w:p w:rsidR="00946309" w:rsidRPr="00ED7033" w:rsidRDefault="00946309" w:rsidP="00ED7033">
          <w:pPr>
            <w:spacing w:after="0" w:line="240" w:lineRule="auto"/>
            <w:rPr>
              <w:rFonts w:ascii="Calibri" w:eastAsia="Times New Roman" w:hAnsi="Calibri" w:cs="Times New Roman"/>
              <w:i/>
              <w:iCs/>
              <w:color w:val="000000"/>
              <w:sz w:val="18"/>
              <w:szCs w:val="18"/>
            </w:rPr>
          </w:pPr>
          <w:r w:rsidRPr="00ED7033">
            <w:rPr>
              <w:rFonts w:ascii="Calibri" w:eastAsia="Times New Roman" w:hAnsi="Calibri" w:cs="Times New Roman"/>
              <w:i/>
              <w:iCs/>
              <w:color w:val="000000"/>
              <w:sz w:val="18"/>
              <w:szCs w:val="18"/>
            </w:rPr>
            <w:t>This Meeting has been organised with the financial assistance of the European Union.</w:t>
          </w:r>
        </w:p>
      </w:tc>
    </w:tr>
    <w:tr w:rsidR="00946309" w:rsidRPr="00ED7033" w:rsidTr="00ED7033">
      <w:trPr>
        <w:trHeight w:val="885"/>
      </w:trPr>
      <w:tc>
        <w:tcPr>
          <w:tcW w:w="976" w:type="dxa"/>
          <w:vMerge/>
          <w:tcBorders>
            <w:top w:val="nil"/>
            <w:left w:val="nil"/>
            <w:bottom w:val="nil"/>
            <w:right w:val="nil"/>
          </w:tcBorders>
          <w:vAlign w:val="center"/>
          <w:hideMark/>
        </w:tcPr>
        <w:p w:rsidR="00946309" w:rsidRPr="00ED7033" w:rsidRDefault="00946309" w:rsidP="00ED7033">
          <w:pPr>
            <w:spacing w:after="0" w:line="240" w:lineRule="auto"/>
            <w:rPr>
              <w:rFonts w:ascii="Calibri" w:eastAsia="Times New Roman" w:hAnsi="Calibri" w:cs="Times New Roman"/>
              <w:color w:val="000000"/>
            </w:rPr>
          </w:pPr>
        </w:p>
      </w:tc>
      <w:tc>
        <w:tcPr>
          <w:tcW w:w="6536" w:type="dxa"/>
          <w:tcBorders>
            <w:top w:val="nil"/>
            <w:left w:val="nil"/>
            <w:bottom w:val="nil"/>
            <w:right w:val="nil"/>
          </w:tcBorders>
          <w:shd w:val="clear" w:color="auto" w:fill="auto"/>
          <w:hideMark/>
        </w:tcPr>
        <w:p w:rsidR="00946309" w:rsidRPr="00ED7033" w:rsidRDefault="00946309" w:rsidP="00584B35">
          <w:pPr>
            <w:spacing w:after="0" w:line="240" w:lineRule="auto"/>
            <w:rPr>
              <w:rFonts w:ascii="Calibri" w:eastAsia="Times New Roman" w:hAnsi="Calibri" w:cs="Times New Roman"/>
              <w:i/>
              <w:iCs/>
              <w:color w:val="000000"/>
              <w:sz w:val="18"/>
              <w:szCs w:val="18"/>
            </w:rPr>
          </w:pPr>
          <w:r w:rsidRPr="00ED7033">
            <w:rPr>
              <w:rFonts w:ascii="Calibri" w:eastAsia="Times New Roman" w:hAnsi="Calibri" w:cs="Times New Roman"/>
              <w:i/>
              <w:iCs/>
              <w:color w:val="000000"/>
              <w:sz w:val="18"/>
              <w:szCs w:val="18"/>
            </w:rPr>
            <w:t xml:space="preserve">The contents of the Meeting and this document are to the sole responsibility of the </w:t>
          </w:r>
          <w:r>
            <w:rPr>
              <w:rFonts w:ascii="Calibri" w:eastAsia="Times New Roman" w:hAnsi="Calibri" w:cs="Times New Roman"/>
              <w:i/>
              <w:iCs/>
              <w:color w:val="000000"/>
              <w:sz w:val="18"/>
              <w:szCs w:val="18"/>
            </w:rPr>
            <w:t xml:space="preserve">TUDCN </w:t>
          </w:r>
          <w:r w:rsidRPr="00ED7033">
            <w:rPr>
              <w:rFonts w:ascii="Calibri" w:eastAsia="Times New Roman" w:hAnsi="Calibri" w:cs="Times New Roman"/>
              <w:i/>
              <w:iCs/>
              <w:color w:val="000000"/>
              <w:sz w:val="18"/>
              <w:szCs w:val="18"/>
            </w:rPr>
            <w:t>and cannot by any circumstances be regarded as reflecting the position of the European Union.</w:t>
          </w:r>
        </w:p>
      </w:tc>
    </w:tr>
  </w:tbl>
  <w:p w:rsidR="00946309" w:rsidRPr="00804CA6" w:rsidRDefault="00946309">
    <w:pPr>
      <w:pStyle w:val="Footer"/>
      <w:rPr>
        <w:i/>
        <w:sz w:val="18"/>
        <w:szCs w:val="18"/>
      </w:rP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2" w:type="dxa"/>
      <w:tblInd w:w="108" w:type="dxa"/>
      <w:tblLook w:val="04A0" w:firstRow="1" w:lastRow="0" w:firstColumn="1" w:lastColumn="0" w:noHBand="0" w:noVBand="1"/>
    </w:tblPr>
    <w:tblGrid>
      <w:gridCol w:w="1176"/>
      <w:gridCol w:w="6536"/>
    </w:tblGrid>
    <w:tr w:rsidR="00946309" w:rsidRPr="00ED7033" w:rsidTr="00ED7033">
      <w:trPr>
        <w:trHeight w:val="300"/>
      </w:trPr>
      <w:tc>
        <w:tcPr>
          <w:tcW w:w="976" w:type="dxa"/>
          <w:vMerge w:val="restart"/>
          <w:tcBorders>
            <w:top w:val="nil"/>
            <w:left w:val="nil"/>
            <w:bottom w:val="nil"/>
            <w:right w:val="nil"/>
          </w:tcBorders>
          <w:shd w:val="clear" w:color="auto" w:fill="auto"/>
          <w:noWrap/>
          <w:vAlign w:val="bottom"/>
          <w:hideMark/>
        </w:tcPr>
        <w:p w:rsidR="00946309" w:rsidRPr="00ED7033" w:rsidRDefault="00946309" w:rsidP="00ED7033">
          <w:pPr>
            <w:spacing w:after="0" w:line="240" w:lineRule="auto"/>
            <w:rPr>
              <w:rFonts w:ascii="Calibri" w:eastAsia="Times New Roman" w:hAnsi="Calibri" w:cs="Times New Roman"/>
              <w:color w:val="000000"/>
            </w:rPr>
          </w:pPr>
          <w:r>
            <w:rPr>
              <w:rFonts w:ascii="Calibri" w:eastAsia="Times New Roman" w:hAnsi="Calibri" w:cs="Times New Roman"/>
              <w:noProof/>
              <w:color w:val="000000"/>
              <w:lang w:val="fr-BE" w:eastAsia="fr-BE"/>
            </w:rPr>
            <w:drawing>
              <wp:anchor distT="0" distB="0" distL="114300" distR="114300" simplePos="0" relativeHeight="251659264" behindDoc="0" locked="0" layoutInCell="1" allowOverlap="1" wp14:anchorId="3D3E3845" wp14:editId="17019280">
                <wp:simplePos x="0" y="0"/>
                <wp:positionH relativeFrom="column">
                  <wp:posOffset>133350</wp:posOffset>
                </wp:positionH>
                <wp:positionV relativeFrom="paragraph">
                  <wp:posOffset>-194310</wp:posOffset>
                </wp:positionV>
                <wp:extent cx="352425" cy="238125"/>
                <wp:effectExtent l="0" t="0" r="9525" b="9525"/>
                <wp:wrapNone/>
                <wp:docPr id="5" name="Picture 5" descr="eu banner.gif"/>
                <wp:cNvGraphicFramePr/>
                <a:graphic xmlns:a="http://schemas.openxmlformats.org/drawingml/2006/main">
                  <a:graphicData uri="http://schemas.openxmlformats.org/drawingml/2006/picture">
                    <pic:pic xmlns:pic="http://schemas.openxmlformats.org/drawingml/2006/picture">
                      <pic:nvPicPr>
                        <pic:cNvPr id="3" name="Picture 2" descr="eu banner.gif"/>
                        <pic:cNvPicPr/>
                      </pic:nvPicPr>
                      <pic:blipFill>
                        <a:blip r:embed="rId1"/>
                        <a:stretch>
                          <a:fillRect/>
                        </a:stretch>
                      </pic:blipFill>
                      <pic:spPr>
                        <a:xfrm>
                          <a:off x="0" y="0"/>
                          <a:ext cx="352425" cy="238125"/>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946309" w:rsidRPr="00ED7033">
            <w:trPr>
              <w:trHeight w:val="269"/>
              <w:tblCellSpacing w:w="0" w:type="dxa"/>
            </w:trPr>
            <w:tc>
              <w:tcPr>
                <w:tcW w:w="960" w:type="dxa"/>
                <w:vMerge w:val="restart"/>
                <w:tcBorders>
                  <w:top w:val="nil"/>
                  <w:left w:val="nil"/>
                  <w:bottom w:val="nil"/>
                  <w:right w:val="nil"/>
                </w:tcBorders>
                <w:shd w:val="clear" w:color="auto" w:fill="auto"/>
                <w:noWrap/>
                <w:vAlign w:val="bottom"/>
                <w:hideMark/>
              </w:tcPr>
              <w:p w:rsidR="00946309" w:rsidRPr="00ED7033" w:rsidRDefault="00946309" w:rsidP="00ED7033">
                <w:pPr>
                  <w:spacing w:after="0" w:line="240" w:lineRule="auto"/>
                  <w:jc w:val="center"/>
                  <w:rPr>
                    <w:rFonts w:ascii="Calibri" w:eastAsia="Times New Roman" w:hAnsi="Calibri" w:cs="Times New Roman"/>
                    <w:color w:val="000000"/>
                  </w:rPr>
                </w:pPr>
              </w:p>
            </w:tc>
          </w:tr>
          <w:tr w:rsidR="00946309" w:rsidRPr="00ED7033">
            <w:trPr>
              <w:trHeight w:val="269"/>
              <w:tblCellSpacing w:w="0" w:type="dxa"/>
            </w:trPr>
            <w:tc>
              <w:tcPr>
                <w:tcW w:w="0" w:type="auto"/>
                <w:vMerge/>
                <w:tcBorders>
                  <w:top w:val="nil"/>
                  <w:left w:val="nil"/>
                  <w:bottom w:val="nil"/>
                  <w:right w:val="nil"/>
                </w:tcBorders>
                <w:vAlign w:val="center"/>
                <w:hideMark/>
              </w:tcPr>
              <w:p w:rsidR="00946309" w:rsidRPr="00ED7033" w:rsidRDefault="00946309" w:rsidP="00ED7033">
                <w:pPr>
                  <w:spacing w:after="0" w:line="240" w:lineRule="auto"/>
                  <w:rPr>
                    <w:rFonts w:ascii="Calibri" w:eastAsia="Times New Roman" w:hAnsi="Calibri" w:cs="Times New Roman"/>
                    <w:color w:val="000000"/>
                  </w:rPr>
                </w:pPr>
              </w:p>
            </w:tc>
          </w:tr>
        </w:tbl>
        <w:p w:rsidR="00946309" w:rsidRPr="00ED7033" w:rsidRDefault="00946309" w:rsidP="00ED7033">
          <w:pPr>
            <w:spacing w:after="0" w:line="240" w:lineRule="auto"/>
            <w:rPr>
              <w:rFonts w:ascii="Calibri" w:eastAsia="Times New Roman" w:hAnsi="Calibri" w:cs="Times New Roman"/>
              <w:color w:val="000000"/>
            </w:rPr>
          </w:pPr>
        </w:p>
      </w:tc>
      <w:tc>
        <w:tcPr>
          <w:tcW w:w="6536" w:type="dxa"/>
          <w:tcBorders>
            <w:top w:val="nil"/>
            <w:left w:val="nil"/>
            <w:bottom w:val="nil"/>
            <w:right w:val="nil"/>
          </w:tcBorders>
          <w:shd w:val="clear" w:color="auto" w:fill="auto"/>
          <w:noWrap/>
          <w:vAlign w:val="center"/>
          <w:hideMark/>
        </w:tcPr>
        <w:p w:rsidR="00946309" w:rsidRPr="00ED7033" w:rsidRDefault="00946309" w:rsidP="00ED7033">
          <w:pPr>
            <w:spacing w:after="0" w:line="240" w:lineRule="auto"/>
            <w:rPr>
              <w:rFonts w:ascii="Calibri" w:eastAsia="Times New Roman" w:hAnsi="Calibri" w:cs="Times New Roman"/>
              <w:i/>
              <w:iCs/>
              <w:color w:val="000000"/>
              <w:sz w:val="18"/>
              <w:szCs w:val="18"/>
            </w:rPr>
          </w:pPr>
          <w:r w:rsidRPr="00ED7033">
            <w:rPr>
              <w:rFonts w:ascii="Calibri" w:eastAsia="Times New Roman" w:hAnsi="Calibri" w:cs="Times New Roman"/>
              <w:i/>
              <w:iCs/>
              <w:color w:val="000000"/>
              <w:sz w:val="18"/>
              <w:szCs w:val="18"/>
            </w:rPr>
            <w:t>This Meeting has been organised with the financial assistance of the European Union.</w:t>
          </w:r>
        </w:p>
      </w:tc>
    </w:tr>
    <w:tr w:rsidR="00946309" w:rsidRPr="00ED7033" w:rsidTr="00ED7033">
      <w:trPr>
        <w:trHeight w:val="885"/>
      </w:trPr>
      <w:tc>
        <w:tcPr>
          <w:tcW w:w="976" w:type="dxa"/>
          <w:vMerge/>
          <w:tcBorders>
            <w:top w:val="nil"/>
            <w:left w:val="nil"/>
            <w:bottom w:val="nil"/>
            <w:right w:val="nil"/>
          </w:tcBorders>
          <w:vAlign w:val="center"/>
          <w:hideMark/>
        </w:tcPr>
        <w:p w:rsidR="00946309" w:rsidRPr="00ED7033" w:rsidRDefault="00946309" w:rsidP="00ED7033">
          <w:pPr>
            <w:spacing w:after="0" w:line="240" w:lineRule="auto"/>
            <w:rPr>
              <w:rFonts w:ascii="Calibri" w:eastAsia="Times New Roman" w:hAnsi="Calibri" w:cs="Times New Roman"/>
              <w:color w:val="000000"/>
            </w:rPr>
          </w:pPr>
        </w:p>
      </w:tc>
      <w:tc>
        <w:tcPr>
          <w:tcW w:w="6536" w:type="dxa"/>
          <w:tcBorders>
            <w:top w:val="nil"/>
            <w:left w:val="nil"/>
            <w:bottom w:val="nil"/>
            <w:right w:val="nil"/>
          </w:tcBorders>
          <w:shd w:val="clear" w:color="auto" w:fill="auto"/>
          <w:hideMark/>
        </w:tcPr>
        <w:p w:rsidR="00946309" w:rsidRPr="00ED7033" w:rsidRDefault="00946309" w:rsidP="004C5C4F">
          <w:pPr>
            <w:spacing w:after="0" w:line="240" w:lineRule="auto"/>
            <w:rPr>
              <w:rFonts w:ascii="Calibri" w:eastAsia="Times New Roman" w:hAnsi="Calibri" w:cs="Times New Roman"/>
              <w:i/>
              <w:iCs/>
              <w:color w:val="000000"/>
              <w:sz w:val="18"/>
              <w:szCs w:val="18"/>
            </w:rPr>
          </w:pPr>
          <w:r w:rsidRPr="00ED7033">
            <w:rPr>
              <w:rFonts w:ascii="Calibri" w:eastAsia="Times New Roman" w:hAnsi="Calibri" w:cs="Times New Roman"/>
              <w:i/>
              <w:iCs/>
              <w:color w:val="000000"/>
              <w:sz w:val="18"/>
              <w:szCs w:val="18"/>
            </w:rPr>
            <w:t xml:space="preserve">The contents of the Meeting and this document are to the sole responsibility of the </w:t>
          </w:r>
          <w:r>
            <w:rPr>
              <w:rFonts w:ascii="Calibri" w:eastAsia="Times New Roman" w:hAnsi="Calibri" w:cs="Times New Roman"/>
              <w:i/>
              <w:iCs/>
              <w:color w:val="000000"/>
              <w:sz w:val="18"/>
              <w:szCs w:val="18"/>
            </w:rPr>
            <w:t>TUDCN</w:t>
          </w:r>
          <w:r w:rsidRPr="00ED7033">
            <w:rPr>
              <w:rFonts w:ascii="Calibri" w:eastAsia="Times New Roman" w:hAnsi="Calibri" w:cs="Times New Roman"/>
              <w:i/>
              <w:iCs/>
              <w:color w:val="000000"/>
              <w:sz w:val="18"/>
              <w:szCs w:val="18"/>
            </w:rPr>
            <w:t xml:space="preserve"> and cannot by any circumstances be regarded as reflecting the position of the European Union.</w:t>
          </w:r>
        </w:p>
      </w:tc>
    </w:tr>
  </w:tbl>
  <w:p w:rsidR="00946309" w:rsidRPr="004F25B8" w:rsidRDefault="00946309" w:rsidP="004F25B8">
    <w:pPr>
      <w:pStyle w:val="Footer"/>
      <w:tabs>
        <w:tab w:val="clear" w:pos="4513"/>
      </w:tabs>
      <w:ind w:left="1276" w:right="-873"/>
      <w:rPr>
        <w:i/>
        <w:sz w:val="18"/>
        <w:szCs w:val="18"/>
      </w:rPr>
    </w:pPr>
    <w:r>
      <w:tab/>
    </w:r>
    <w:r>
      <w:tab/>
    </w:r>
  </w:p>
  <w:p w:rsidR="00946309" w:rsidRDefault="00946309">
    <w:pPr>
      <w:pStyle w:val="Footer"/>
    </w:pPr>
  </w:p>
  <w:p w:rsidR="00946309" w:rsidRDefault="00946309">
    <w:pPr>
      <w:pStyle w:val="Footer"/>
    </w:pPr>
  </w:p>
  <w:p w:rsidR="00946309" w:rsidRPr="00512B3E" w:rsidRDefault="00946309">
    <w:pPr>
      <w:pStyle w:val="Foo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D1D" w:rsidRDefault="00060D1D" w:rsidP="00D0108B">
      <w:pPr>
        <w:spacing w:after="0" w:line="240" w:lineRule="auto"/>
      </w:pPr>
      <w:r>
        <w:separator/>
      </w:r>
    </w:p>
  </w:footnote>
  <w:footnote w:type="continuationSeparator" w:id="0">
    <w:p w:rsidR="00060D1D" w:rsidRDefault="00060D1D" w:rsidP="00D01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68427"/>
      <w:docPartObj>
        <w:docPartGallery w:val="Page Numbers (Top of Page)"/>
        <w:docPartUnique/>
      </w:docPartObj>
    </w:sdtPr>
    <w:sdtEndPr>
      <w:rPr>
        <w:noProof/>
      </w:rPr>
    </w:sdtEndPr>
    <w:sdtContent>
      <w:p w:rsidR="00946309" w:rsidRDefault="00946309">
        <w:pPr>
          <w:pStyle w:val="Header"/>
          <w:jc w:val="center"/>
        </w:pPr>
        <w:r>
          <w:fldChar w:fldCharType="begin"/>
        </w:r>
        <w:r>
          <w:instrText xml:space="preserve"> PAGE   \* MERGEFORMAT </w:instrText>
        </w:r>
        <w:r>
          <w:fldChar w:fldCharType="separate"/>
        </w:r>
        <w:r w:rsidR="00A44B67">
          <w:rPr>
            <w:noProof/>
          </w:rPr>
          <w:t>2</w:t>
        </w:r>
        <w:r>
          <w:rPr>
            <w:noProof/>
          </w:rPr>
          <w:fldChar w:fldCharType="end"/>
        </w:r>
      </w:p>
    </w:sdtContent>
  </w:sdt>
  <w:p w:rsidR="00946309" w:rsidRDefault="009463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D30"/>
    <w:multiLevelType w:val="hybridMultilevel"/>
    <w:tmpl w:val="828CA42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EA597D"/>
    <w:multiLevelType w:val="hybridMultilevel"/>
    <w:tmpl w:val="C6CE53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0E465B"/>
    <w:multiLevelType w:val="hybridMultilevel"/>
    <w:tmpl w:val="AA529F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B03F92"/>
    <w:multiLevelType w:val="hybridMultilevel"/>
    <w:tmpl w:val="07E2B088"/>
    <w:lvl w:ilvl="0" w:tplc="6B2ABA4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015575"/>
    <w:multiLevelType w:val="hybridMultilevel"/>
    <w:tmpl w:val="6292D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3C392B"/>
    <w:multiLevelType w:val="hybridMultilevel"/>
    <w:tmpl w:val="B1881B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4A570E"/>
    <w:multiLevelType w:val="hybridMultilevel"/>
    <w:tmpl w:val="EB02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C73F98"/>
    <w:multiLevelType w:val="hybridMultilevel"/>
    <w:tmpl w:val="DEE80156"/>
    <w:lvl w:ilvl="0" w:tplc="6B2ABA4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B47852"/>
    <w:multiLevelType w:val="hybridMultilevel"/>
    <w:tmpl w:val="4C7A5FA8"/>
    <w:lvl w:ilvl="0" w:tplc="6B2ABA4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6B1191"/>
    <w:multiLevelType w:val="hybridMultilevel"/>
    <w:tmpl w:val="177C621A"/>
    <w:lvl w:ilvl="0" w:tplc="6B2ABA4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7C25A9"/>
    <w:multiLevelType w:val="hybridMultilevel"/>
    <w:tmpl w:val="C8E6A1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FE0067"/>
    <w:multiLevelType w:val="hybridMultilevel"/>
    <w:tmpl w:val="411AD832"/>
    <w:lvl w:ilvl="0" w:tplc="B08A559C">
      <w:start w:val="1"/>
      <w:numFmt w:val="bullet"/>
      <w:lvlText w:val="•"/>
      <w:lvlJc w:val="left"/>
      <w:pPr>
        <w:tabs>
          <w:tab w:val="num" w:pos="720"/>
        </w:tabs>
        <w:ind w:left="720" w:hanging="360"/>
      </w:pPr>
      <w:rPr>
        <w:rFonts w:ascii="Times New Roman" w:hAnsi="Times New Roman" w:hint="default"/>
      </w:rPr>
    </w:lvl>
    <w:lvl w:ilvl="1" w:tplc="9E3CD498" w:tentative="1">
      <w:start w:val="1"/>
      <w:numFmt w:val="bullet"/>
      <w:lvlText w:val="•"/>
      <w:lvlJc w:val="left"/>
      <w:pPr>
        <w:tabs>
          <w:tab w:val="num" w:pos="1440"/>
        </w:tabs>
        <w:ind w:left="1440" w:hanging="360"/>
      </w:pPr>
      <w:rPr>
        <w:rFonts w:ascii="Times New Roman" w:hAnsi="Times New Roman" w:hint="default"/>
      </w:rPr>
    </w:lvl>
    <w:lvl w:ilvl="2" w:tplc="684E0626" w:tentative="1">
      <w:start w:val="1"/>
      <w:numFmt w:val="bullet"/>
      <w:lvlText w:val="•"/>
      <w:lvlJc w:val="left"/>
      <w:pPr>
        <w:tabs>
          <w:tab w:val="num" w:pos="2160"/>
        </w:tabs>
        <w:ind w:left="2160" w:hanging="360"/>
      </w:pPr>
      <w:rPr>
        <w:rFonts w:ascii="Times New Roman" w:hAnsi="Times New Roman" w:hint="default"/>
      </w:rPr>
    </w:lvl>
    <w:lvl w:ilvl="3" w:tplc="3800E236" w:tentative="1">
      <w:start w:val="1"/>
      <w:numFmt w:val="bullet"/>
      <w:lvlText w:val="•"/>
      <w:lvlJc w:val="left"/>
      <w:pPr>
        <w:tabs>
          <w:tab w:val="num" w:pos="2880"/>
        </w:tabs>
        <w:ind w:left="2880" w:hanging="360"/>
      </w:pPr>
      <w:rPr>
        <w:rFonts w:ascii="Times New Roman" w:hAnsi="Times New Roman" w:hint="default"/>
      </w:rPr>
    </w:lvl>
    <w:lvl w:ilvl="4" w:tplc="BC4424BE" w:tentative="1">
      <w:start w:val="1"/>
      <w:numFmt w:val="bullet"/>
      <w:lvlText w:val="•"/>
      <w:lvlJc w:val="left"/>
      <w:pPr>
        <w:tabs>
          <w:tab w:val="num" w:pos="3600"/>
        </w:tabs>
        <w:ind w:left="3600" w:hanging="360"/>
      </w:pPr>
      <w:rPr>
        <w:rFonts w:ascii="Times New Roman" w:hAnsi="Times New Roman" w:hint="default"/>
      </w:rPr>
    </w:lvl>
    <w:lvl w:ilvl="5" w:tplc="DC568262" w:tentative="1">
      <w:start w:val="1"/>
      <w:numFmt w:val="bullet"/>
      <w:lvlText w:val="•"/>
      <w:lvlJc w:val="left"/>
      <w:pPr>
        <w:tabs>
          <w:tab w:val="num" w:pos="4320"/>
        </w:tabs>
        <w:ind w:left="4320" w:hanging="360"/>
      </w:pPr>
      <w:rPr>
        <w:rFonts w:ascii="Times New Roman" w:hAnsi="Times New Roman" w:hint="default"/>
      </w:rPr>
    </w:lvl>
    <w:lvl w:ilvl="6" w:tplc="770224F0" w:tentative="1">
      <w:start w:val="1"/>
      <w:numFmt w:val="bullet"/>
      <w:lvlText w:val="•"/>
      <w:lvlJc w:val="left"/>
      <w:pPr>
        <w:tabs>
          <w:tab w:val="num" w:pos="5040"/>
        </w:tabs>
        <w:ind w:left="5040" w:hanging="360"/>
      </w:pPr>
      <w:rPr>
        <w:rFonts w:ascii="Times New Roman" w:hAnsi="Times New Roman" w:hint="default"/>
      </w:rPr>
    </w:lvl>
    <w:lvl w:ilvl="7" w:tplc="91808476" w:tentative="1">
      <w:start w:val="1"/>
      <w:numFmt w:val="bullet"/>
      <w:lvlText w:val="•"/>
      <w:lvlJc w:val="left"/>
      <w:pPr>
        <w:tabs>
          <w:tab w:val="num" w:pos="5760"/>
        </w:tabs>
        <w:ind w:left="5760" w:hanging="360"/>
      </w:pPr>
      <w:rPr>
        <w:rFonts w:ascii="Times New Roman" w:hAnsi="Times New Roman" w:hint="default"/>
      </w:rPr>
    </w:lvl>
    <w:lvl w:ilvl="8" w:tplc="115C708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AD27803"/>
    <w:multiLevelType w:val="hybridMultilevel"/>
    <w:tmpl w:val="AA5E5FB6"/>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3">
    <w:nsid w:val="2C5A3946"/>
    <w:multiLevelType w:val="hybridMultilevel"/>
    <w:tmpl w:val="F6F0ED9C"/>
    <w:lvl w:ilvl="0" w:tplc="0C0A000F">
      <w:start w:val="1"/>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nsid w:val="3162330C"/>
    <w:multiLevelType w:val="hybridMultilevel"/>
    <w:tmpl w:val="CD62B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9521AE"/>
    <w:multiLevelType w:val="hybridMultilevel"/>
    <w:tmpl w:val="01AEBB6C"/>
    <w:lvl w:ilvl="0" w:tplc="6B2ABA4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177AD0"/>
    <w:multiLevelType w:val="hybridMultilevel"/>
    <w:tmpl w:val="C3A642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2E69AF"/>
    <w:multiLevelType w:val="hybridMultilevel"/>
    <w:tmpl w:val="46ACA320"/>
    <w:lvl w:ilvl="0" w:tplc="0809000F">
      <w:start w:val="1"/>
      <w:numFmt w:val="decimal"/>
      <w:lvlText w:val="%1."/>
      <w:lvlJc w:val="left"/>
      <w:pPr>
        <w:ind w:left="1428" w:hanging="360"/>
      </w:pPr>
    </w:lvl>
    <w:lvl w:ilvl="1" w:tplc="08090019">
      <w:start w:val="1"/>
      <w:numFmt w:val="lowerLetter"/>
      <w:lvlText w:val="%2."/>
      <w:lvlJc w:val="left"/>
      <w:pPr>
        <w:ind w:left="2148" w:hanging="360"/>
      </w:pPr>
    </w:lvl>
    <w:lvl w:ilvl="2" w:tplc="0809001B">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8">
    <w:nsid w:val="403877FC"/>
    <w:multiLevelType w:val="hybridMultilevel"/>
    <w:tmpl w:val="C6DA1F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320469"/>
    <w:multiLevelType w:val="hybridMultilevel"/>
    <w:tmpl w:val="E150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45372C"/>
    <w:multiLevelType w:val="hybridMultilevel"/>
    <w:tmpl w:val="B2F86FA0"/>
    <w:lvl w:ilvl="0" w:tplc="6B2ABA4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205A25"/>
    <w:multiLevelType w:val="hybridMultilevel"/>
    <w:tmpl w:val="FFDC669E"/>
    <w:lvl w:ilvl="0" w:tplc="6B2ABA4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F8415B"/>
    <w:multiLevelType w:val="hybridMultilevel"/>
    <w:tmpl w:val="0F0A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702466"/>
    <w:multiLevelType w:val="hybridMultilevel"/>
    <w:tmpl w:val="15B89EEC"/>
    <w:lvl w:ilvl="0" w:tplc="08090001">
      <w:start w:val="1"/>
      <w:numFmt w:val="bullet"/>
      <w:lvlText w:val=""/>
      <w:lvlJc w:val="left"/>
      <w:pPr>
        <w:ind w:left="1776" w:hanging="360"/>
      </w:pPr>
      <w:rPr>
        <w:rFonts w:ascii="Symbol" w:hAnsi="Symbol" w:hint="default"/>
      </w:rPr>
    </w:lvl>
    <w:lvl w:ilvl="1" w:tplc="08090003">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4">
    <w:nsid w:val="611D5AE7"/>
    <w:multiLevelType w:val="hybridMultilevel"/>
    <w:tmpl w:val="6EFAF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FF73CA"/>
    <w:multiLevelType w:val="hybridMultilevel"/>
    <w:tmpl w:val="ADDC6E18"/>
    <w:lvl w:ilvl="0" w:tplc="6B2ABA4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601EC1"/>
    <w:multiLevelType w:val="hybridMultilevel"/>
    <w:tmpl w:val="5D02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EB4762"/>
    <w:multiLevelType w:val="hybridMultilevel"/>
    <w:tmpl w:val="728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FC3481"/>
    <w:multiLevelType w:val="hybridMultilevel"/>
    <w:tmpl w:val="F3D0F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A14A21"/>
    <w:multiLevelType w:val="hybridMultilevel"/>
    <w:tmpl w:val="2640E230"/>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0">
    <w:nsid w:val="7DA567E0"/>
    <w:multiLevelType w:val="hybridMultilevel"/>
    <w:tmpl w:val="98F8EC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2"/>
  </w:num>
  <w:num w:numId="4">
    <w:abstractNumId w:val="23"/>
  </w:num>
  <w:num w:numId="5">
    <w:abstractNumId w:val="29"/>
  </w:num>
  <w:num w:numId="6">
    <w:abstractNumId w:val="14"/>
  </w:num>
  <w:num w:numId="7">
    <w:abstractNumId w:val="24"/>
  </w:num>
  <w:num w:numId="8">
    <w:abstractNumId w:val="26"/>
  </w:num>
  <w:num w:numId="9">
    <w:abstractNumId w:val="6"/>
  </w:num>
  <w:num w:numId="10">
    <w:abstractNumId w:val="27"/>
  </w:num>
  <w:num w:numId="11">
    <w:abstractNumId w:val="10"/>
  </w:num>
  <w:num w:numId="12">
    <w:abstractNumId w:val="4"/>
  </w:num>
  <w:num w:numId="13">
    <w:abstractNumId w:val="5"/>
  </w:num>
  <w:num w:numId="14">
    <w:abstractNumId w:val="0"/>
  </w:num>
  <w:num w:numId="15">
    <w:abstractNumId w:val="22"/>
  </w:num>
  <w:num w:numId="16">
    <w:abstractNumId w:val="15"/>
  </w:num>
  <w:num w:numId="17">
    <w:abstractNumId w:val="9"/>
  </w:num>
  <w:num w:numId="18">
    <w:abstractNumId w:val="25"/>
  </w:num>
  <w:num w:numId="19">
    <w:abstractNumId w:val="19"/>
  </w:num>
  <w:num w:numId="20">
    <w:abstractNumId w:val="28"/>
  </w:num>
  <w:num w:numId="21">
    <w:abstractNumId w:val="21"/>
  </w:num>
  <w:num w:numId="22">
    <w:abstractNumId w:val="20"/>
  </w:num>
  <w:num w:numId="23">
    <w:abstractNumId w:val="3"/>
  </w:num>
  <w:num w:numId="24">
    <w:abstractNumId w:val="7"/>
  </w:num>
  <w:num w:numId="25">
    <w:abstractNumId w:val="8"/>
  </w:num>
  <w:num w:numId="26">
    <w:abstractNumId w:val="18"/>
  </w:num>
  <w:num w:numId="27">
    <w:abstractNumId w:val="1"/>
  </w:num>
  <w:num w:numId="28">
    <w:abstractNumId w:val="30"/>
  </w:num>
  <w:num w:numId="29">
    <w:abstractNumId w:val="16"/>
  </w:num>
  <w:num w:numId="30">
    <w:abstractNumId w:val="1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04F"/>
    <w:rsid w:val="000349CE"/>
    <w:rsid w:val="00054D16"/>
    <w:rsid w:val="00060D1D"/>
    <w:rsid w:val="00073EB6"/>
    <w:rsid w:val="00077792"/>
    <w:rsid w:val="00092BF1"/>
    <w:rsid w:val="000E21F5"/>
    <w:rsid w:val="000E5730"/>
    <w:rsid w:val="000F0FFC"/>
    <w:rsid w:val="000F3EFF"/>
    <w:rsid w:val="0010448A"/>
    <w:rsid w:val="00110D6B"/>
    <w:rsid w:val="00111268"/>
    <w:rsid w:val="001178D6"/>
    <w:rsid w:val="001402A5"/>
    <w:rsid w:val="00143836"/>
    <w:rsid w:val="00150F8C"/>
    <w:rsid w:val="001652BF"/>
    <w:rsid w:val="00167CF8"/>
    <w:rsid w:val="00176C4C"/>
    <w:rsid w:val="001910D4"/>
    <w:rsid w:val="001C07E0"/>
    <w:rsid w:val="001D0D41"/>
    <w:rsid w:val="001D413E"/>
    <w:rsid w:val="001E5753"/>
    <w:rsid w:val="00202C7F"/>
    <w:rsid w:val="0020392E"/>
    <w:rsid w:val="00214B82"/>
    <w:rsid w:val="00227934"/>
    <w:rsid w:val="0025003B"/>
    <w:rsid w:val="00253524"/>
    <w:rsid w:val="00256B75"/>
    <w:rsid w:val="00261B72"/>
    <w:rsid w:val="00263FC6"/>
    <w:rsid w:val="00275F5C"/>
    <w:rsid w:val="00280C02"/>
    <w:rsid w:val="00290B2B"/>
    <w:rsid w:val="0029421F"/>
    <w:rsid w:val="002A3EBB"/>
    <w:rsid w:val="002D7818"/>
    <w:rsid w:val="002E0E48"/>
    <w:rsid w:val="002E11B7"/>
    <w:rsid w:val="002E6EC4"/>
    <w:rsid w:val="003037BB"/>
    <w:rsid w:val="00312322"/>
    <w:rsid w:val="0031350D"/>
    <w:rsid w:val="0031667A"/>
    <w:rsid w:val="00333509"/>
    <w:rsid w:val="003412D3"/>
    <w:rsid w:val="00353D33"/>
    <w:rsid w:val="0037107F"/>
    <w:rsid w:val="00381C4F"/>
    <w:rsid w:val="003A1E24"/>
    <w:rsid w:val="003A4D1A"/>
    <w:rsid w:val="003C3F91"/>
    <w:rsid w:val="003C4365"/>
    <w:rsid w:val="003E0316"/>
    <w:rsid w:val="003E0355"/>
    <w:rsid w:val="003E1A1D"/>
    <w:rsid w:val="003E7CB7"/>
    <w:rsid w:val="0040377D"/>
    <w:rsid w:val="004075A8"/>
    <w:rsid w:val="00423E51"/>
    <w:rsid w:val="0043173A"/>
    <w:rsid w:val="0046439F"/>
    <w:rsid w:val="00466CC3"/>
    <w:rsid w:val="00467329"/>
    <w:rsid w:val="00477B06"/>
    <w:rsid w:val="00491AE4"/>
    <w:rsid w:val="0049323F"/>
    <w:rsid w:val="004A6853"/>
    <w:rsid w:val="004C02F7"/>
    <w:rsid w:val="004C1C05"/>
    <w:rsid w:val="004C5C4F"/>
    <w:rsid w:val="004C72D0"/>
    <w:rsid w:val="004D06DA"/>
    <w:rsid w:val="004F25B8"/>
    <w:rsid w:val="004F33FD"/>
    <w:rsid w:val="004F61F5"/>
    <w:rsid w:val="00512B3E"/>
    <w:rsid w:val="00515646"/>
    <w:rsid w:val="005202B9"/>
    <w:rsid w:val="0052269D"/>
    <w:rsid w:val="00536418"/>
    <w:rsid w:val="005502D8"/>
    <w:rsid w:val="00557966"/>
    <w:rsid w:val="00564187"/>
    <w:rsid w:val="00577428"/>
    <w:rsid w:val="00577E3A"/>
    <w:rsid w:val="00584B35"/>
    <w:rsid w:val="005A01D4"/>
    <w:rsid w:val="005A305C"/>
    <w:rsid w:val="005A5086"/>
    <w:rsid w:val="005C061F"/>
    <w:rsid w:val="005C44A3"/>
    <w:rsid w:val="005C6B3C"/>
    <w:rsid w:val="005E2256"/>
    <w:rsid w:val="00603363"/>
    <w:rsid w:val="0061128A"/>
    <w:rsid w:val="00633320"/>
    <w:rsid w:val="006423AB"/>
    <w:rsid w:val="006428AF"/>
    <w:rsid w:val="0065783B"/>
    <w:rsid w:val="006611AD"/>
    <w:rsid w:val="00681EDC"/>
    <w:rsid w:val="0069704F"/>
    <w:rsid w:val="006A395B"/>
    <w:rsid w:val="006A3BEA"/>
    <w:rsid w:val="006B157F"/>
    <w:rsid w:val="006C4901"/>
    <w:rsid w:val="006D5428"/>
    <w:rsid w:val="006D5F60"/>
    <w:rsid w:val="006D778E"/>
    <w:rsid w:val="006E54D1"/>
    <w:rsid w:val="006F745D"/>
    <w:rsid w:val="0071000C"/>
    <w:rsid w:val="00723165"/>
    <w:rsid w:val="007233EF"/>
    <w:rsid w:val="00725CAA"/>
    <w:rsid w:val="007275F4"/>
    <w:rsid w:val="00752BD4"/>
    <w:rsid w:val="00762B75"/>
    <w:rsid w:val="00792841"/>
    <w:rsid w:val="007A65F6"/>
    <w:rsid w:val="007B71B7"/>
    <w:rsid w:val="007C3F6F"/>
    <w:rsid w:val="007F5A00"/>
    <w:rsid w:val="0080425A"/>
    <w:rsid w:val="00804CA6"/>
    <w:rsid w:val="00807A2C"/>
    <w:rsid w:val="00826E25"/>
    <w:rsid w:val="00832E0A"/>
    <w:rsid w:val="00833BB9"/>
    <w:rsid w:val="008348CE"/>
    <w:rsid w:val="00834F4F"/>
    <w:rsid w:val="008469EA"/>
    <w:rsid w:val="008473F4"/>
    <w:rsid w:val="00847421"/>
    <w:rsid w:val="008614F5"/>
    <w:rsid w:val="0086614A"/>
    <w:rsid w:val="008777F8"/>
    <w:rsid w:val="00897D2D"/>
    <w:rsid w:val="008A06C8"/>
    <w:rsid w:val="008B08F6"/>
    <w:rsid w:val="008B0BFD"/>
    <w:rsid w:val="008C7CAE"/>
    <w:rsid w:val="008D37BC"/>
    <w:rsid w:val="008E0D0C"/>
    <w:rsid w:val="00923221"/>
    <w:rsid w:val="0092654F"/>
    <w:rsid w:val="009359ED"/>
    <w:rsid w:val="00946309"/>
    <w:rsid w:val="0094655E"/>
    <w:rsid w:val="00955B1A"/>
    <w:rsid w:val="009A26C0"/>
    <w:rsid w:val="009B708D"/>
    <w:rsid w:val="009C352F"/>
    <w:rsid w:val="009D392B"/>
    <w:rsid w:val="009D4B88"/>
    <w:rsid w:val="009E3D44"/>
    <w:rsid w:val="00A03A11"/>
    <w:rsid w:val="00A21A59"/>
    <w:rsid w:val="00A21BF1"/>
    <w:rsid w:val="00A22A51"/>
    <w:rsid w:val="00A44B67"/>
    <w:rsid w:val="00A5702E"/>
    <w:rsid w:val="00A57365"/>
    <w:rsid w:val="00A6224B"/>
    <w:rsid w:val="00A721A7"/>
    <w:rsid w:val="00AB42D4"/>
    <w:rsid w:val="00AB5FC4"/>
    <w:rsid w:val="00AC5992"/>
    <w:rsid w:val="00AC79E3"/>
    <w:rsid w:val="00AF04F1"/>
    <w:rsid w:val="00B05F20"/>
    <w:rsid w:val="00B13FA6"/>
    <w:rsid w:val="00B23589"/>
    <w:rsid w:val="00B24AC2"/>
    <w:rsid w:val="00B338F3"/>
    <w:rsid w:val="00B37C6D"/>
    <w:rsid w:val="00B54951"/>
    <w:rsid w:val="00B66BA3"/>
    <w:rsid w:val="00B7259F"/>
    <w:rsid w:val="00B85739"/>
    <w:rsid w:val="00B923E7"/>
    <w:rsid w:val="00B94DC1"/>
    <w:rsid w:val="00BB629F"/>
    <w:rsid w:val="00BC34A0"/>
    <w:rsid w:val="00BD4DEE"/>
    <w:rsid w:val="00BE0452"/>
    <w:rsid w:val="00BE7C0C"/>
    <w:rsid w:val="00BF5D48"/>
    <w:rsid w:val="00C0350D"/>
    <w:rsid w:val="00C164D6"/>
    <w:rsid w:val="00C51386"/>
    <w:rsid w:val="00C52302"/>
    <w:rsid w:val="00C71351"/>
    <w:rsid w:val="00C74FD2"/>
    <w:rsid w:val="00C842F9"/>
    <w:rsid w:val="00C9214C"/>
    <w:rsid w:val="00C96AEA"/>
    <w:rsid w:val="00CC0AD2"/>
    <w:rsid w:val="00CC1F1E"/>
    <w:rsid w:val="00CC3D0C"/>
    <w:rsid w:val="00CC4C19"/>
    <w:rsid w:val="00CC69D3"/>
    <w:rsid w:val="00CD6BBF"/>
    <w:rsid w:val="00CE2738"/>
    <w:rsid w:val="00D0108B"/>
    <w:rsid w:val="00D200FD"/>
    <w:rsid w:val="00D20BEE"/>
    <w:rsid w:val="00D23839"/>
    <w:rsid w:val="00D333E2"/>
    <w:rsid w:val="00D35E60"/>
    <w:rsid w:val="00D81327"/>
    <w:rsid w:val="00D93005"/>
    <w:rsid w:val="00DC4513"/>
    <w:rsid w:val="00DE6413"/>
    <w:rsid w:val="00E046D1"/>
    <w:rsid w:val="00E11092"/>
    <w:rsid w:val="00E174B5"/>
    <w:rsid w:val="00E47874"/>
    <w:rsid w:val="00E56B42"/>
    <w:rsid w:val="00E627A6"/>
    <w:rsid w:val="00E66ABD"/>
    <w:rsid w:val="00E7336D"/>
    <w:rsid w:val="00E94B38"/>
    <w:rsid w:val="00EA566B"/>
    <w:rsid w:val="00EB361A"/>
    <w:rsid w:val="00ED7033"/>
    <w:rsid w:val="00ED7BB4"/>
    <w:rsid w:val="00F05BE2"/>
    <w:rsid w:val="00F11710"/>
    <w:rsid w:val="00F53829"/>
    <w:rsid w:val="00F6515C"/>
    <w:rsid w:val="00F65A79"/>
    <w:rsid w:val="00F73A75"/>
    <w:rsid w:val="00F81B58"/>
    <w:rsid w:val="00FA17B2"/>
    <w:rsid w:val="00FA4312"/>
    <w:rsid w:val="00FA5EEC"/>
    <w:rsid w:val="00FC06E5"/>
    <w:rsid w:val="00FC5729"/>
    <w:rsid w:val="00FC6E91"/>
    <w:rsid w:val="00FD4F90"/>
    <w:rsid w:val="00FE3A7B"/>
    <w:rsid w:val="00FE7C76"/>
    <w:rsid w:val="00FF4B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70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0C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0C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80C0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80C0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14B8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14B8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14B8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04F"/>
    <w:rPr>
      <w:rFonts w:ascii="Tahoma" w:hAnsi="Tahoma" w:cs="Tahoma"/>
      <w:sz w:val="16"/>
      <w:szCs w:val="16"/>
    </w:rPr>
  </w:style>
  <w:style w:type="character" w:customStyle="1" w:styleId="Heading1Char">
    <w:name w:val="Heading 1 Char"/>
    <w:basedOn w:val="DefaultParagraphFont"/>
    <w:link w:val="Heading1"/>
    <w:uiPriority w:val="9"/>
    <w:rsid w:val="0069704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970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704F"/>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69704F"/>
    <w:rPr>
      <w:smallCaps/>
      <w:color w:val="C0504D" w:themeColor="accent2"/>
      <w:u w:val="single"/>
    </w:rPr>
  </w:style>
  <w:style w:type="character" w:styleId="IntenseReference">
    <w:name w:val="Intense Reference"/>
    <w:basedOn w:val="DefaultParagraphFont"/>
    <w:uiPriority w:val="32"/>
    <w:qFormat/>
    <w:rsid w:val="0069704F"/>
    <w:rPr>
      <w:b/>
      <w:bCs/>
      <w:smallCaps/>
      <w:color w:val="C0504D" w:themeColor="accent2"/>
      <w:spacing w:val="5"/>
      <w:u w:val="single"/>
    </w:rPr>
  </w:style>
  <w:style w:type="character" w:styleId="Strong">
    <w:name w:val="Strong"/>
    <w:basedOn w:val="DefaultParagraphFont"/>
    <w:uiPriority w:val="22"/>
    <w:qFormat/>
    <w:rsid w:val="0069704F"/>
    <w:rPr>
      <w:b/>
      <w:bCs/>
    </w:rPr>
  </w:style>
  <w:style w:type="paragraph" w:styleId="ListParagraph">
    <w:name w:val="List Paragraph"/>
    <w:basedOn w:val="Normal"/>
    <w:uiPriority w:val="34"/>
    <w:qFormat/>
    <w:rsid w:val="0069704F"/>
    <w:pPr>
      <w:ind w:left="720"/>
      <w:contextualSpacing/>
    </w:pPr>
  </w:style>
  <w:style w:type="paragraph" w:styleId="Header">
    <w:name w:val="header"/>
    <w:basedOn w:val="Normal"/>
    <w:link w:val="HeaderChar"/>
    <w:uiPriority w:val="99"/>
    <w:unhideWhenUsed/>
    <w:rsid w:val="00D01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08B"/>
  </w:style>
  <w:style w:type="paragraph" w:styleId="Footer">
    <w:name w:val="footer"/>
    <w:basedOn w:val="Normal"/>
    <w:link w:val="FooterChar"/>
    <w:uiPriority w:val="99"/>
    <w:unhideWhenUsed/>
    <w:rsid w:val="00D01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08B"/>
  </w:style>
  <w:style w:type="character" w:styleId="Hyperlink">
    <w:name w:val="Hyperlink"/>
    <w:basedOn w:val="DefaultParagraphFont"/>
    <w:uiPriority w:val="99"/>
    <w:unhideWhenUsed/>
    <w:rsid w:val="008B08F6"/>
    <w:rPr>
      <w:color w:val="0000FF" w:themeColor="hyperlink"/>
      <w:u w:val="single"/>
    </w:rPr>
  </w:style>
  <w:style w:type="character" w:styleId="FollowedHyperlink">
    <w:name w:val="FollowedHyperlink"/>
    <w:basedOn w:val="DefaultParagraphFont"/>
    <w:uiPriority w:val="99"/>
    <w:semiHidden/>
    <w:unhideWhenUsed/>
    <w:rsid w:val="00D20BEE"/>
    <w:rPr>
      <w:color w:val="800080" w:themeColor="followedHyperlink"/>
      <w:u w:val="single"/>
    </w:rPr>
  </w:style>
  <w:style w:type="paragraph" w:styleId="FootnoteText">
    <w:name w:val="footnote text"/>
    <w:basedOn w:val="Normal"/>
    <w:link w:val="FootnoteTextChar"/>
    <w:uiPriority w:val="99"/>
    <w:semiHidden/>
    <w:unhideWhenUsed/>
    <w:rsid w:val="00E66A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6ABD"/>
    <w:rPr>
      <w:sz w:val="20"/>
      <w:szCs w:val="20"/>
    </w:rPr>
  </w:style>
  <w:style w:type="character" w:styleId="FootnoteReference">
    <w:name w:val="footnote reference"/>
    <w:basedOn w:val="DefaultParagraphFont"/>
    <w:uiPriority w:val="99"/>
    <w:semiHidden/>
    <w:unhideWhenUsed/>
    <w:rsid w:val="00E66ABD"/>
    <w:rPr>
      <w:vertAlign w:val="superscript"/>
    </w:rPr>
  </w:style>
  <w:style w:type="table" w:styleId="TableGrid">
    <w:name w:val="Table Grid"/>
    <w:basedOn w:val="TableNormal"/>
    <w:uiPriority w:val="59"/>
    <w:rsid w:val="006F745D"/>
    <w:pPr>
      <w:spacing w:after="0" w:line="240" w:lineRule="auto"/>
    </w:pPr>
    <w:rPr>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03A11"/>
    <w:rPr>
      <w:sz w:val="16"/>
      <w:szCs w:val="16"/>
    </w:rPr>
  </w:style>
  <w:style w:type="paragraph" w:styleId="CommentText">
    <w:name w:val="annotation text"/>
    <w:basedOn w:val="Normal"/>
    <w:link w:val="CommentTextChar"/>
    <w:uiPriority w:val="99"/>
    <w:semiHidden/>
    <w:unhideWhenUsed/>
    <w:rsid w:val="00A03A11"/>
    <w:pPr>
      <w:spacing w:line="240" w:lineRule="auto"/>
    </w:pPr>
    <w:rPr>
      <w:sz w:val="20"/>
      <w:szCs w:val="20"/>
    </w:rPr>
  </w:style>
  <w:style w:type="character" w:customStyle="1" w:styleId="CommentTextChar">
    <w:name w:val="Comment Text Char"/>
    <w:basedOn w:val="DefaultParagraphFont"/>
    <w:link w:val="CommentText"/>
    <w:uiPriority w:val="99"/>
    <w:semiHidden/>
    <w:rsid w:val="00A03A11"/>
    <w:rPr>
      <w:sz w:val="20"/>
      <w:szCs w:val="20"/>
    </w:rPr>
  </w:style>
  <w:style w:type="paragraph" w:styleId="CommentSubject">
    <w:name w:val="annotation subject"/>
    <w:basedOn w:val="CommentText"/>
    <w:next w:val="CommentText"/>
    <w:link w:val="CommentSubjectChar"/>
    <w:uiPriority w:val="99"/>
    <w:semiHidden/>
    <w:unhideWhenUsed/>
    <w:rsid w:val="00A03A11"/>
    <w:rPr>
      <w:b/>
      <w:bCs/>
    </w:rPr>
  </w:style>
  <w:style w:type="character" w:customStyle="1" w:styleId="CommentSubjectChar">
    <w:name w:val="Comment Subject Char"/>
    <w:basedOn w:val="CommentTextChar"/>
    <w:link w:val="CommentSubject"/>
    <w:uiPriority w:val="99"/>
    <w:semiHidden/>
    <w:rsid w:val="00A03A11"/>
    <w:rPr>
      <w:b/>
      <w:bCs/>
      <w:sz w:val="20"/>
      <w:szCs w:val="20"/>
    </w:rPr>
  </w:style>
  <w:style w:type="paragraph" w:styleId="TOCHeading">
    <w:name w:val="TOC Heading"/>
    <w:basedOn w:val="Heading1"/>
    <w:next w:val="Normal"/>
    <w:uiPriority w:val="39"/>
    <w:semiHidden/>
    <w:unhideWhenUsed/>
    <w:qFormat/>
    <w:rsid w:val="00280C02"/>
    <w:pPr>
      <w:outlineLvl w:val="9"/>
    </w:pPr>
    <w:rPr>
      <w:lang w:val="en-US" w:eastAsia="ja-JP"/>
    </w:rPr>
  </w:style>
  <w:style w:type="paragraph" w:styleId="TOC1">
    <w:name w:val="toc 1"/>
    <w:basedOn w:val="Normal"/>
    <w:next w:val="Normal"/>
    <w:autoRedefine/>
    <w:uiPriority w:val="39"/>
    <w:unhideWhenUsed/>
    <w:rsid w:val="00280C02"/>
    <w:pPr>
      <w:spacing w:after="100"/>
    </w:pPr>
  </w:style>
  <w:style w:type="character" w:customStyle="1" w:styleId="Heading2Char">
    <w:name w:val="Heading 2 Char"/>
    <w:basedOn w:val="DefaultParagraphFont"/>
    <w:link w:val="Heading2"/>
    <w:uiPriority w:val="9"/>
    <w:rsid w:val="00280C02"/>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280C02"/>
    <w:pPr>
      <w:spacing w:after="100"/>
      <w:ind w:left="220"/>
    </w:pPr>
  </w:style>
  <w:style w:type="character" w:customStyle="1" w:styleId="Heading3Char">
    <w:name w:val="Heading 3 Char"/>
    <w:basedOn w:val="DefaultParagraphFont"/>
    <w:link w:val="Heading3"/>
    <w:uiPriority w:val="9"/>
    <w:rsid w:val="00280C0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80C0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80C0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14B8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14B8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14B82"/>
    <w:rPr>
      <w:rFonts w:asciiTheme="majorHAnsi" w:eastAsiaTheme="majorEastAsia" w:hAnsiTheme="majorHAnsi" w:cstheme="majorBidi"/>
      <w:color w:val="404040" w:themeColor="text1" w:themeTint="BF"/>
      <w:sz w:val="20"/>
      <w:szCs w:val="20"/>
    </w:rPr>
  </w:style>
  <w:style w:type="paragraph" w:styleId="TOC3">
    <w:name w:val="toc 3"/>
    <w:basedOn w:val="Normal"/>
    <w:next w:val="Normal"/>
    <w:autoRedefine/>
    <w:uiPriority w:val="39"/>
    <w:unhideWhenUsed/>
    <w:rsid w:val="00214B82"/>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70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0C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0C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80C0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80C0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14B8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14B8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14B8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04F"/>
    <w:rPr>
      <w:rFonts w:ascii="Tahoma" w:hAnsi="Tahoma" w:cs="Tahoma"/>
      <w:sz w:val="16"/>
      <w:szCs w:val="16"/>
    </w:rPr>
  </w:style>
  <w:style w:type="character" w:customStyle="1" w:styleId="Heading1Char">
    <w:name w:val="Heading 1 Char"/>
    <w:basedOn w:val="DefaultParagraphFont"/>
    <w:link w:val="Heading1"/>
    <w:uiPriority w:val="9"/>
    <w:rsid w:val="0069704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970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704F"/>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69704F"/>
    <w:rPr>
      <w:smallCaps/>
      <w:color w:val="C0504D" w:themeColor="accent2"/>
      <w:u w:val="single"/>
    </w:rPr>
  </w:style>
  <w:style w:type="character" w:styleId="IntenseReference">
    <w:name w:val="Intense Reference"/>
    <w:basedOn w:val="DefaultParagraphFont"/>
    <w:uiPriority w:val="32"/>
    <w:qFormat/>
    <w:rsid w:val="0069704F"/>
    <w:rPr>
      <w:b/>
      <w:bCs/>
      <w:smallCaps/>
      <w:color w:val="C0504D" w:themeColor="accent2"/>
      <w:spacing w:val="5"/>
      <w:u w:val="single"/>
    </w:rPr>
  </w:style>
  <w:style w:type="character" w:styleId="Strong">
    <w:name w:val="Strong"/>
    <w:basedOn w:val="DefaultParagraphFont"/>
    <w:uiPriority w:val="22"/>
    <w:qFormat/>
    <w:rsid w:val="0069704F"/>
    <w:rPr>
      <w:b/>
      <w:bCs/>
    </w:rPr>
  </w:style>
  <w:style w:type="paragraph" w:styleId="ListParagraph">
    <w:name w:val="List Paragraph"/>
    <w:basedOn w:val="Normal"/>
    <w:uiPriority w:val="34"/>
    <w:qFormat/>
    <w:rsid w:val="0069704F"/>
    <w:pPr>
      <w:ind w:left="720"/>
      <w:contextualSpacing/>
    </w:pPr>
  </w:style>
  <w:style w:type="paragraph" w:styleId="Header">
    <w:name w:val="header"/>
    <w:basedOn w:val="Normal"/>
    <w:link w:val="HeaderChar"/>
    <w:uiPriority w:val="99"/>
    <w:unhideWhenUsed/>
    <w:rsid w:val="00D01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08B"/>
  </w:style>
  <w:style w:type="paragraph" w:styleId="Footer">
    <w:name w:val="footer"/>
    <w:basedOn w:val="Normal"/>
    <w:link w:val="FooterChar"/>
    <w:uiPriority w:val="99"/>
    <w:unhideWhenUsed/>
    <w:rsid w:val="00D01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08B"/>
  </w:style>
  <w:style w:type="character" w:styleId="Hyperlink">
    <w:name w:val="Hyperlink"/>
    <w:basedOn w:val="DefaultParagraphFont"/>
    <w:uiPriority w:val="99"/>
    <w:unhideWhenUsed/>
    <w:rsid w:val="008B08F6"/>
    <w:rPr>
      <w:color w:val="0000FF" w:themeColor="hyperlink"/>
      <w:u w:val="single"/>
    </w:rPr>
  </w:style>
  <w:style w:type="character" w:styleId="FollowedHyperlink">
    <w:name w:val="FollowedHyperlink"/>
    <w:basedOn w:val="DefaultParagraphFont"/>
    <w:uiPriority w:val="99"/>
    <w:semiHidden/>
    <w:unhideWhenUsed/>
    <w:rsid w:val="00D20BEE"/>
    <w:rPr>
      <w:color w:val="800080" w:themeColor="followedHyperlink"/>
      <w:u w:val="single"/>
    </w:rPr>
  </w:style>
  <w:style w:type="paragraph" w:styleId="FootnoteText">
    <w:name w:val="footnote text"/>
    <w:basedOn w:val="Normal"/>
    <w:link w:val="FootnoteTextChar"/>
    <w:uiPriority w:val="99"/>
    <w:semiHidden/>
    <w:unhideWhenUsed/>
    <w:rsid w:val="00E66A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6ABD"/>
    <w:rPr>
      <w:sz w:val="20"/>
      <w:szCs w:val="20"/>
    </w:rPr>
  </w:style>
  <w:style w:type="character" w:styleId="FootnoteReference">
    <w:name w:val="footnote reference"/>
    <w:basedOn w:val="DefaultParagraphFont"/>
    <w:uiPriority w:val="99"/>
    <w:semiHidden/>
    <w:unhideWhenUsed/>
    <w:rsid w:val="00E66ABD"/>
    <w:rPr>
      <w:vertAlign w:val="superscript"/>
    </w:rPr>
  </w:style>
  <w:style w:type="table" w:styleId="TableGrid">
    <w:name w:val="Table Grid"/>
    <w:basedOn w:val="TableNormal"/>
    <w:uiPriority w:val="59"/>
    <w:rsid w:val="006F745D"/>
    <w:pPr>
      <w:spacing w:after="0" w:line="240" w:lineRule="auto"/>
    </w:pPr>
    <w:rPr>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03A11"/>
    <w:rPr>
      <w:sz w:val="16"/>
      <w:szCs w:val="16"/>
    </w:rPr>
  </w:style>
  <w:style w:type="paragraph" w:styleId="CommentText">
    <w:name w:val="annotation text"/>
    <w:basedOn w:val="Normal"/>
    <w:link w:val="CommentTextChar"/>
    <w:uiPriority w:val="99"/>
    <w:semiHidden/>
    <w:unhideWhenUsed/>
    <w:rsid w:val="00A03A11"/>
    <w:pPr>
      <w:spacing w:line="240" w:lineRule="auto"/>
    </w:pPr>
    <w:rPr>
      <w:sz w:val="20"/>
      <w:szCs w:val="20"/>
    </w:rPr>
  </w:style>
  <w:style w:type="character" w:customStyle="1" w:styleId="CommentTextChar">
    <w:name w:val="Comment Text Char"/>
    <w:basedOn w:val="DefaultParagraphFont"/>
    <w:link w:val="CommentText"/>
    <w:uiPriority w:val="99"/>
    <w:semiHidden/>
    <w:rsid w:val="00A03A11"/>
    <w:rPr>
      <w:sz w:val="20"/>
      <w:szCs w:val="20"/>
    </w:rPr>
  </w:style>
  <w:style w:type="paragraph" w:styleId="CommentSubject">
    <w:name w:val="annotation subject"/>
    <w:basedOn w:val="CommentText"/>
    <w:next w:val="CommentText"/>
    <w:link w:val="CommentSubjectChar"/>
    <w:uiPriority w:val="99"/>
    <w:semiHidden/>
    <w:unhideWhenUsed/>
    <w:rsid w:val="00A03A11"/>
    <w:rPr>
      <w:b/>
      <w:bCs/>
    </w:rPr>
  </w:style>
  <w:style w:type="character" w:customStyle="1" w:styleId="CommentSubjectChar">
    <w:name w:val="Comment Subject Char"/>
    <w:basedOn w:val="CommentTextChar"/>
    <w:link w:val="CommentSubject"/>
    <w:uiPriority w:val="99"/>
    <w:semiHidden/>
    <w:rsid w:val="00A03A11"/>
    <w:rPr>
      <w:b/>
      <w:bCs/>
      <w:sz w:val="20"/>
      <w:szCs w:val="20"/>
    </w:rPr>
  </w:style>
  <w:style w:type="paragraph" w:styleId="TOCHeading">
    <w:name w:val="TOC Heading"/>
    <w:basedOn w:val="Heading1"/>
    <w:next w:val="Normal"/>
    <w:uiPriority w:val="39"/>
    <w:semiHidden/>
    <w:unhideWhenUsed/>
    <w:qFormat/>
    <w:rsid w:val="00280C02"/>
    <w:pPr>
      <w:outlineLvl w:val="9"/>
    </w:pPr>
    <w:rPr>
      <w:lang w:val="en-US" w:eastAsia="ja-JP"/>
    </w:rPr>
  </w:style>
  <w:style w:type="paragraph" w:styleId="TOC1">
    <w:name w:val="toc 1"/>
    <w:basedOn w:val="Normal"/>
    <w:next w:val="Normal"/>
    <w:autoRedefine/>
    <w:uiPriority w:val="39"/>
    <w:unhideWhenUsed/>
    <w:rsid w:val="00280C02"/>
    <w:pPr>
      <w:spacing w:after="100"/>
    </w:pPr>
  </w:style>
  <w:style w:type="character" w:customStyle="1" w:styleId="Heading2Char">
    <w:name w:val="Heading 2 Char"/>
    <w:basedOn w:val="DefaultParagraphFont"/>
    <w:link w:val="Heading2"/>
    <w:uiPriority w:val="9"/>
    <w:rsid w:val="00280C02"/>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280C02"/>
    <w:pPr>
      <w:spacing w:after="100"/>
      <w:ind w:left="220"/>
    </w:pPr>
  </w:style>
  <w:style w:type="character" w:customStyle="1" w:styleId="Heading3Char">
    <w:name w:val="Heading 3 Char"/>
    <w:basedOn w:val="DefaultParagraphFont"/>
    <w:link w:val="Heading3"/>
    <w:uiPriority w:val="9"/>
    <w:rsid w:val="00280C0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80C0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80C0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14B8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14B8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14B82"/>
    <w:rPr>
      <w:rFonts w:asciiTheme="majorHAnsi" w:eastAsiaTheme="majorEastAsia" w:hAnsiTheme="majorHAnsi" w:cstheme="majorBidi"/>
      <w:color w:val="404040" w:themeColor="text1" w:themeTint="BF"/>
      <w:sz w:val="20"/>
      <w:szCs w:val="20"/>
    </w:rPr>
  </w:style>
  <w:style w:type="paragraph" w:styleId="TOC3">
    <w:name w:val="toc 3"/>
    <w:basedOn w:val="Normal"/>
    <w:next w:val="Normal"/>
    <w:autoRedefine/>
    <w:uiPriority w:val="39"/>
    <w:unhideWhenUsed/>
    <w:rsid w:val="00214B8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7224">
      <w:bodyDiv w:val="1"/>
      <w:marLeft w:val="0"/>
      <w:marRight w:val="0"/>
      <w:marTop w:val="0"/>
      <w:marBottom w:val="0"/>
      <w:divBdr>
        <w:top w:val="none" w:sz="0" w:space="0" w:color="auto"/>
        <w:left w:val="none" w:sz="0" w:space="0" w:color="auto"/>
        <w:bottom w:val="none" w:sz="0" w:space="0" w:color="auto"/>
        <w:right w:val="none" w:sz="0" w:space="0" w:color="auto"/>
      </w:divBdr>
      <w:divsChild>
        <w:div w:id="138888137">
          <w:marLeft w:val="547"/>
          <w:marRight w:val="0"/>
          <w:marTop w:val="0"/>
          <w:marBottom w:val="0"/>
          <w:divBdr>
            <w:top w:val="none" w:sz="0" w:space="0" w:color="auto"/>
            <w:left w:val="none" w:sz="0" w:space="0" w:color="auto"/>
            <w:bottom w:val="none" w:sz="0" w:space="0" w:color="auto"/>
            <w:right w:val="none" w:sz="0" w:space="0" w:color="auto"/>
          </w:divBdr>
        </w:div>
      </w:divsChild>
    </w:div>
    <w:div w:id="190269742">
      <w:bodyDiv w:val="1"/>
      <w:marLeft w:val="0"/>
      <w:marRight w:val="0"/>
      <w:marTop w:val="0"/>
      <w:marBottom w:val="0"/>
      <w:divBdr>
        <w:top w:val="none" w:sz="0" w:space="0" w:color="auto"/>
        <w:left w:val="none" w:sz="0" w:space="0" w:color="auto"/>
        <w:bottom w:val="none" w:sz="0" w:space="0" w:color="auto"/>
        <w:right w:val="none" w:sz="0" w:space="0" w:color="auto"/>
      </w:divBdr>
    </w:div>
    <w:div w:id="210846551">
      <w:bodyDiv w:val="1"/>
      <w:marLeft w:val="0"/>
      <w:marRight w:val="0"/>
      <w:marTop w:val="0"/>
      <w:marBottom w:val="0"/>
      <w:divBdr>
        <w:top w:val="none" w:sz="0" w:space="0" w:color="auto"/>
        <w:left w:val="none" w:sz="0" w:space="0" w:color="auto"/>
        <w:bottom w:val="none" w:sz="0" w:space="0" w:color="auto"/>
        <w:right w:val="none" w:sz="0" w:space="0" w:color="auto"/>
      </w:divBdr>
    </w:div>
    <w:div w:id="486168046">
      <w:bodyDiv w:val="1"/>
      <w:marLeft w:val="0"/>
      <w:marRight w:val="0"/>
      <w:marTop w:val="0"/>
      <w:marBottom w:val="0"/>
      <w:divBdr>
        <w:top w:val="none" w:sz="0" w:space="0" w:color="auto"/>
        <w:left w:val="none" w:sz="0" w:space="0" w:color="auto"/>
        <w:bottom w:val="none" w:sz="0" w:space="0" w:color="auto"/>
        <w:right w:val="none" w:sz="0" w:space="0" w:color="auto"/>
      </w:divBdr>
    </w:div>
    <w:div w:id="590309853">
      <w:bodyDiv w:val="1"/>
      <w:marLeft w:val="0"/>
      <w:marRight w:val="0"/>
      <w:marTop w:val="0"/>
      <w:marBottom w:val="0"/>
      <w:divBdr>
        <w:top w:val="none" w:sz="0" w:space="0" w:color="auto"/>
        <w:left w:val="none" w:sz="0" w:space="0" w:color="auto"/>
        <w:bottom w:val="none" w:sz="0" w:space="0" w:color="auto"/>
        <w:right w:val="none" w:sz="0" w:space="0" w:color="auto"/>
      </w:divBdr>
    </w:div>
    <w:div w:id="1139684064">
      <w:bodyDiv w:val="1"/>
      <w:marLeft w:val="0"/>
      <w:marRight w:val="0"/>
      <w:marTop w:val="0"/>
      <w:marBottom w:val="0"/>
      <w:divBdr>
        <w:top w:val="none" w:sz="0" w:space="0" w:color="auto"/>
        <w:left w:val="none" w:sz="0" w:space="0" w:color="auto"/>
        <w:bottom w:val="none" w:sz="0" w:space="0" w:color="auto"/>
        <w:right w:val="none" w:sz="0" w:space="0" w:color="auto"/>
      </w:divBdr>
    </w:div>
    <w:div w:id="1299454844">
      <w:bodyDiv w:val="1"/>
      <w:marLeft w:val="0"/>
      <w:marRight w:val="0"/>
      <w:marTop w:val="0"/>
      <w:marBottom w:val="0"/>
      <w:divBdr>
        <w:top w:val="none" w:sz="0" w:space="0" w:color="auto"/>
        <w:left w:val="none" w:sz="0" w:space="0" w:color="auto"/>
        <w:bottom w:val="none" w:sz="0" w:space="0" w:color="auto"/>
        <w:right w:val="none" w:sz="0" w:space="0" w:color="auto"/>
      </w:divBdr>
    </w:div>
    <w:div w:id="1317997232">
      <w:bodyDiv w:val="1"/>
      <w:marLeft w:val="0"/>
      <w:marRight w:val="0"/>
      <w:marTop w:val="0"/>
      <w:marBottom w:val="0"/>
      <w:divBdr>
        <w:top w:val="none" w:sz="0" w:space="0" w:color="auto"/>
        <w:left w:val="none" w:sz="0" w:space="0" w:color="auto"/>
        <w:bottom w:val="none" w:sz="0" w:space="0" w:color="auto"/>
        <w:right w:val="none" w:sz="0" w:space="0" w:color="auto"/>
      </w:divBdr>
    </w:div>
    <w:div w:id="1708679808">
      <w:bodyDiv w:val="1"/>
      <w:marLeft w:val="0"/>
      <w:marRight w:val="0"/>
      <w:marTop w:val="0"/>
      <w:marBottom w:val="0"/>
      <w:divBdr>
        <w:top w:val="none" w:sz="0" w:space="0" w:color="auto"/>
        <w:left w:val="none" w:sz="0" w:space="0" w:color="auto"/>
        <w:bottom w:val="none" w:sz="0" w:space="0" w:color="auto"/>
        <w:right w:val="none" w:sz="0" w:space="0" w:color="auto"/>
      </w:divBdr>
    </w:div>
    <w:div w:id="1788769687">
      <w:bodyDiv w:val="1"/>
      <w:marLeft w:val="0"/>
      <w:marRight w:val="0"/>
      <w:marTop w:val="0"/>
      <w:marBottom w:val="0"/>
      <w:divBdr>
        <w:top w:val="none" w:sz="0" w:space="0" w:color="auto"/>
        <w:left w:val="none" w:sz="0" w:space="0" w:color="auto"/>
        <w:bottom w:val="none" w:sz="0" w:space="0" w:color="auto"/>
        <w:right w:val="none" w:sz="0" w:space="0" w:color="auto"/>
      </w:divBdr>
    </w:div>
    <w:div w:id="189742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c.europa.eu/europeaid/work/onlineservices/pador/"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hyperlink" Target="http://www.ituc-csi.org/documents-from-the-meeting-13711"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diagramLayout" Target="diagrams/layout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BF45AF-9D08-4A1F-BFB4-DB6D88A47D58}" type="doc">
      <dgm:prSet loTypeId="urn:microsoft.com/office/officeart/2005/8/layout/StepDownProcess" loCatId="process" qsTypeId="urn:microsoft.com/office/officeart/2005/8/quickstyle/simple1" qsCatId="simple" csTypeId="urn:microsoft.com/office/officeart/2005/8/colors/accent1_1" csCatId="accent1" phldr="1"/>
      <dgm:spPr/>
      <dgm:t>
        <a:bodyPr/>
        <a:lstStyle/>
        <a:p>
          <a:endParaRPr lang="en-GB"/>
        </a:p>
      </dgm:t>
    </dgm:pt>
    <dgm:pt modelId="{2BFD9712-44E7-4D6A-8EBB-840DD0E4ACB5}">
      <dgm:prSet phldrT="[Text]" custT="1"/>
      <dgm:spPr/>
      <dgm:t>
        <a:bodyPr/>
        <a:lstStyle/>
        <a:p>
          <a:r>
            <a:rPr lang="en-GB" sz="1050"/>
            <a:t>Workshop Report </a:t>
          </a:r>
        </a:p>
        <a:p>
          <a:r>
            <a:rPr lang="en-GB" sz="1050"/>
            <a:t>30 September</a:t>
          </a:r>
        </a:p>
      </dgm:t>
    </dgm:pt>
    <dgm:pt modelId="{342D385D-D16A-4725-A3D7-B95B3F926769}" type="parTrans" cxnId="{3432FFCC-4EC0-4850-9FEB-F72AB4992CC4}">
      <dgm:prSet/>
      <dgm:spPr/>
      <dgm:t>
        <a:bodyPr/>
        <a:lstStyle/>
        <a:p>
          <a:endParaRPr lang="en-GB"/>
        </a:p>
      </dgm:t>
    </dgm:pt>
    <dgm:pt modelId="{023AA3E7-92B1-4475-A177-F71A6F3716CA}" type="sibTrans" cxnId="{3432FFCC-4EC0-4850-9FEB-F72AB4992CC4}">
      <dgm:prSet/>
      <dgm:spPr/>
      <dgm:t>
        <a:bodyPr/>
        <a:lstStyle/>
        <a:p>
          <a:endParaRPr lang="en-GB"/>
        </a:p>
      </dgm:t>
    </dgm:pt>
    <dgm:pt modelId="{BAA6D5BD-D012-4C66-B3D1-5444525404C9}">
      <dgm:prSet phldrT="[Text]"/>
      <dgm:spPr/>
      <dgm:t>
        <a:bodyPr/>
        <a:lstStyle/>
        <a:p>
          <a:r>
            <a:rPr lang="en-GB"/>
            <a:t>Secretariat</a:t>
          </a:r>
        </a:p>
      </dgm:t>
    </dgm:pt>
    <dgm:pt modelId="{DE4A1467-6C5F-488A-9085-0B7F62EFF583}" type="parTrans" cxnId="{7F9AC7DE-13D1-4500-A695-8442C7515754}">
      <dgm:prSet/>
      <dgm:spPr/>
      <dgm:t>
        <a:bodyPr/>
        <a:lstStyle/>
        <a:p>
          <a:endParaRPr lang="en-GB"/>
        </a:p>
      </dgm:t>
    </dgm:pt>
    <dgm:pt modelId="{1F17D0D7-696E-4F5F-B7A8-AD4DE7CD5EA7}" type="sibTrans" cxnId="{7F9AC7DE-13D1-4500-A695-8442C7515754}">
      <dgm:prSet/>
      <dgm:spPr/>
      <dgm:t>
        <a:bodyPr/>
        <a:lstStyle/>
        <a:p>
          <a:endParaRPr lang="en-GB"/>
        </a:p>
      </dgm:t>
    </dgm:pt>
    <dgm:pt modelId="{DDD162CE-33F6-4330-ABC6-039CB968356E}">
      <dgm:prSet phldrT="[Text]" custT="1"/>
      <dgm:spPr/>
      <dgm:t>
        <a:bodyPr/>
        <a:lstStyle/>
        <a:p>
          <a:r>
            <a:rPr lang="en-GB" sz="1050"/>
            <a:t>Publication of the cfp</a:t>
          </a:r>
        </a:p>
        <a:p>
          <a:r>
            <a:rPr lang="en-GB" sz="1050"/>
            <a:t>October 1</a:t>
          </a:r>
        </a:p>
      </dgm:t>
    </dgm:pt>
    <dgm:pt modelId="{B3507EF2-8165-476D-BC96-220849891EA9}" type="parTrans" cxnId="{E5830937-DECD-4546-AC4B-151216B2A559}">
      <dgm:prSet/>
      <dgm:spPr/>
      <dgm:t>
        <a:bodyPr/>
        <a:lstStyle/>
        <a:p>
          <a:endParaRPr lang="en-GB"/>
        </a:p>
      </dgm:t>
    </dgm:pt>
    <dgm:pt modelId="{1DC3113F-9B73-4780-BA81-D3FB59363562}" type="sibTrans" cxnId="{E5830937-DECD-4546-AC4B-151216B2A559}">
      <dgm:prSet/>
      <dgm:spPr/>
      <dgm:t>
        <a:bodyPr/>
        <a:lstStyle/>
        <a:p>
          <a:endParaRPr lang="en-GB"/>
        </a:p>
      </dgm:t>
    </dgm:pt>
    <dgm:pt modelId="{39711889-FE40-442A-9FDE-6801B308270B}">
      <dgm:prSet phldrT="[Text]"/>
      <dgm:spPr/>
      <dgm:t>
        <a:bodyPr/>
        <a:lstStyle/>
        <a:p>
          <a:r>
            <a:rPr lang="en-GB"/>
            <a:t>EU</a:t>
          </a:r>
        </a:p>
      </dgm:t>
    </dgm:pt>
    <dgm:pt modelId="{6AD414B6-0031-45EF-9DC4-581874161907}" type="parTrans" cxnId="{36675868-2274-445B-A5F9-07D096D0069D}">
      <dgm:prSet/>
      <dgm:spPr/>
      <dgm:t>
        <a:bodyPr/>
        <a:lstStyle/>
        <a:p>
          <a:endParaRPr lang="en-GB"/>
        </a:p>
      </dgm:t>
    </dgm:pt>
    <dgm:pt modelId="{5E89B53E-BC8D-4EAE-9848-6409CAB01C0E}" type="sibTrans" cxnId="{36675868-2274-445B-A5F9-07D096D0069D}">
      <dgm:prSet/>
      <dgm:spPr/>
      <dgm:t>
        <a:bodyPr/>
        <a:lstStyle/>
        <a:p>
          <a:endParaRPr lang="en-GB"/>
        </a:p>
      </dgm:t>
    </dgm:pt>
    <dgm:pt modelId="{15ACD21A-CA18-4958-992E-AD8461618274}">
      <dgm:prSet phldrT="[Text]" custT="1"/>
      <dgm:spPr/>
      <dgm:t>
        <a:bodyPr/>
        <a:lstStyle/>
        <a:p>
          <a:r>
            <a:rPr lang="en-GB" sz="1050"/>
            <a:t>Guidelines for national action plans</a:t>
          </a:r>
        </a:p>
        <a:p>
          <a:r>
            <a:rPr lang="en-GB" sz="1050"/>
            <a:t>October 7</a:t>
          </a:r>
        </a:p>
      </dgm:t>
    </dgm:pt>
    <dgm:pt modelId="{F9CCD307-0DEB-488E-AD32-B32DA237ACB3}" type="parTrans" cxnId="{00D66FC8-56ED-41B6-9B4A-9ADE0C0761D2}">
      <dgm:prSet/>
      <dgm:spPr/>
      <dgm:t>
        <a:bodyPr/>
        <a:lstStyle/>
        <a:p>
          <a:endParaRPr lang="en-GB"/>
        </a:p>
      </dgm:t>
    </dgm:pt>
    <dgm:pt modelId="{9E562E7D-8F4D-41AB-A3E7-C553F1CCFAE6}" type="sibTrans" cxnId="{00D66FC8-56ED-41B6-9B4A-9ADE0C0761D2}">
      <dgm:prSet/>
      <dgm:spPr/>
      <dgm:t>
        <a:bodyPr/>
        <a:lstStyle/>
        <a:p>
          <a:endParaRPr lang="en-GB"/>
        </a:p>
      </dgm:t>
    </dgm:pt>
    <dgm:pt modelId="{2726AA11-491A-4886-9915-03D98009D8DD}">
      <dgm:prSet phldrT="[Text]"/>
      <dgm:spPr/>
      <dgm:t>
        <a:bodyPr/>
        <a:lstStyle/>
        <a:p>
          <a:r>
            <a:rPr lang="en-GB"/>
            <a:t>Secretariat</a:t>
          </a:r>
        </a:p>
      </dgm:t>
    </dgm:pt>
    <dgm:pt modelId="{F1E7CC85-0EA6-4B23-BA83-AB4475521A2F}" type="parTrans" cxnId="{E2272BDD-36BB-41EB-B8A7-7E8CAD865B96}">
      <dgm:prSet/>
      <dgm:spPr/>
      <dgm:t>
        <a:bodyPr/>
        <a:lstStyle/>
        <a:p>
          <a:endParaRPr lang="en-GB"/>
        </a:p>
      </dgm:t>
    </dgm:pt>
    <dgm:pt modelId="{6D3B8542-0D40-49D8-AD73-01F066FD3E2A}" type="sibTrans" cxnId="{E2272BDD-36BB-41EB-B8A7-7E8CAD865B96}">
      <dgm:prSet/>
      <dgm:spPr/>
      <dgm:t>
        <a:bodyPr/>
        <a:lstStyle/>
        <a:p>
          <a:endParaRPr lang="en-GB"/>
        </a:p>
      </dgm:t>
    </dgm:pt>
    <dgm:pt modelId="{979F5ED3-C9CB-4347-A6F4-F792C9A66440}">
      <dgm:prSet phldrT="[Text]" custT="1"/>
      <dgm:spPr/>
      <dgm:t>
        <a:bodyPr/>
        <a:lstStyle/>
        <a:p>
          <a:r>
            <a:rPr lang="en-GB" sz="1050"/>
            <a:t>Draft National action plans to Brussels</a:t>
          </a:r>
        </a:p>
        <a:p>
          <a:r>
            <a:rPr lang="en-GB" sz="1050"/>
            <a:t>October 31</a:t>
          </a:r>
          <a:endParaRPr lang="en-GB" sz="1400"/>
        </a:p>
      </dgm:t>
    </dgm:pt>
    <dgm:pt modelId="{3F9038EB-9796-4CB1-94BE-64D095740308}" type="parTrans" cxnId="{20DD13B9-C3A5-4132-A0A9-8F49EFFF078C}">
      <dgm:prSet/>
      <dgm:spPr/>
      <dgm:t>
        <a:bodyPr/>
        <a:lstStyle/>
        <a:p>
          <a:endParaRPr lang="en-GB"/>
        </a:p>
      </dgm:t>
    </dgm:pt>
    <dgm:pt modelId="{C61ECE97-81C2-46CE-BD29-3A5894A2C530}" type="sibTrans" cxnId="{20DD13B9-C3A5-4132-A0A9-8F49EFFF078C}">
      <dgm:prSet/>
      <dgm:spPr/>
      <dgm:t>
        <a:bodyPr/>
        <a:lstStyle/>
        <a:p>
          <a:endParaRPr lang="en-GB"/>
        </a:p>
      </dgm:t>
    </dgm:pt>
    <dgm:pt modelId="{67F67309-3E39-4567-8AD2-884B7740FEED}">
      <dgm:prSet phldrT="[Text]" custT="1"/>
      <dgm:spPr/>
      <dgm:t>
        <a:bodyPr/>
        <a:lstStyle/>
        <a:p>
          <a:r>
            <a:rPr lang="en-GB" sz="1050"/>
            <a:t>Draft Concept note</a:t>
          </a:r>
        </a:p>
        <a:p>
          <a:r>
            <a:rPr lang="en-GB" sz="1050"/>
            <a:t>November 15</a:t>
          </a:r>
        </a:p>
      </dgm:t>
    </dgm:pt>
    <dgm:pt modelId="{1AE18B00-1AE6-4995-9EAB-BF5A6AA4F74D}" type="parTrans" cxnId="{8B6184A1-DC59-45CA-B029-5933C37035F6}">
      <dgm:prSet/>
      <dgm:spPr/>
      <dgm:t>
        <a:bodyPr/>
        <a:lstStyle/>
        <a:p>
          <a:endParaRPr lang="en-GB"/>
        </a:p>
      </dgm:t>
    </dgm:pt>
    <dgm:pt modelId="{622BEF19-CBA0-4A24-8B97-4F990D2E0119}" type="sibTrans" cxnId="{8B6184A1-DC59-45CA-B029-5933C37035F6}">
      <dgm:prSet/>
      <dgm:spPr/>
      <dgm:t>
        <a:bodyPr/>
        <a:lstStyle/>
        <a:p>
          <a:endParaRPr lang="en-GB"/>
        </a:p>
      </dgm:t>
    </dgm:pt>
    <dgm:pt modelId="{FB03A0BD-722D-4D71-970A-1559FF2CF828}" type="pres">
      <dgm:prSet presAssocID="{78BF45AF-9D08-4A1F-BFB4-DB6D88A47D58}" presName="rootnode" presStyleCnt="0">
        <dgm:presLayoutVars>
          <dgm:chMax/>
          <dgm:chPref/>
          <dgm:dir/>
          <dgm:animLvl val="lvl"/>
        </dgm:presLayoutVars>
      </dgm:prSet>
      <dgm:spPr/>
      <dgm:t>
        <a:bodyPr/>
        <a:lstStyle/>
        <a:p>
          <a:endParaRPr lang="en-GB"/>
        </a:p>
      </dgm:t>
    </dgm:pt>
    <dgm:pt modelId="{D48AF8E7-187B-42C7-A84A-0560F30CA600}" type="pres">
      <dgm:prSet presAssocID="{2BFD9712-44E7-4D6A-8EBB-840DD0E4ACB5}" presName="composite" presStyleCnt="0"/>
      <dgm:spPr/>
    </dgm:pt>
    <dgm:pt modelId="{F93F9E58-8A07-4A7D-8049-DEE5165B4E8C}" type="pres">
      <dgm:prSet presAssocID="{2BFD9712-44E7-4D6A-8EBB-840DD0E4ACB5}" presName="bentUpArrow1" presStyleLbl="alignImgPlace1" presStyleIdx="0" presStyleCnt="4"/>
      <dgm:spPr/>
    </dgm:pt>
    <dgm:pt modelId="{24EA528D-6AF0-40FF-8D6B-E312C26DEAC3}" type="pres">
      <dgm:prSet presAssocID="{2BFD9712-44E7-4D6A-8EBB-840DD0E4ACB5}" presName="ParentText" presStyleLbl="node1" presStyleIdx="0" presStyleCnt="5">
        <dgm:presLayoutVars>
          <dgm:chMax val="1"/>
          <dgm:chPref val="1"/>
          <dgm:bulletEnabled val="1"/>
        </dgm:presLayoutVars>
      </dgm:prSet>
      <dgm:spPr/>
      <dgm:t>
        <a:bodyPr/>
        <a:lstStyle/>
        <a:p>
          <a:endParaRPr lang="en-GB"/>
        </a:p>
      </dgm:t>
    </dgm:pt>
    <dgm:pt modelId="{F8178386-1971-480B-9D3A-2F9BB0647143}" type="pres">
      <dgm:prSet presAssocID="{2BFD9712-44E7-4D6A-8EBB-840DD0E4ACB5}" presName="ChildText" presStyleLbl="revTx" presStyleIdx="0" presStyleCnt="4">
        <dgm:presLayoutVars>
          <dgm:chMax val="0"/>
          <dgm:chPref val="0"/>
          <dgm:bulletEnabled val="1"/>
        </dgm:presLayoutVars>
      </dgm:prSet>
      <dgm:spPr/>
      <dgm:t>
        <a:bodyPr/>
        <a:lstStyle/>
        <a:p>
          <a:endParaRPr lang="en-GB"/>
        </a:p>
      </dgm:t>
    </dgm:pt>
    <dgm:pt modelId="{C5467FF1-10C1-4F76-AF59-8DA6CC4B798B}" type="pres">
      <dgm:prSet presAssocID="{023AA3E7-92B1-4475-A177-F71A6F3716CA}" presName="sibTrans" presStyleCnt="0"/>
      <dgm:spPr/>
    </dgm:pt>
    <dgm:pt modelId="{FB87CF52-F474-4592-95EA-90388989A952}" type="pres">
      <dgm:prSet presAssocID="{DDD162CE-33F6-4330-ABC6-039CB968356E}" presName="composite" presStyleCnt="0"/>
      <dgm:spPr/>
    </dgm:pt>
    <dgm:pt modelId="{A3C22E5B-B789-4F90-A886-6A9B5003DCC1}" type="pres">
      <dgm:prSet presAssocID="{DDD162CE-33F6-4330-ABC6-039CB968356E}" presName="bentUpArrow1" presStyleLbl="alignImgPlace1" presStyleIdx="1" presStyleCnt="4"/>
      <dgm:spPr/>
    </dgm:pt>
    <dgm:pt modelId="{D64413AE-D619-4511-8398-B76952F354C0}" type="pres">
      <dgm:prSet presAssocID="{DDD162CE-33F6-4330-ABC6-039CB968356E}" presName="ParentText" presStyleLbl="node1" presStyleIdx="1" presStyleCnt="5">
        <dgm:presLayoutVars>
          <dgm:chMax val="1"/>
          <dgm:chPref val="1"/>
          <dgm:bulletEnabled val="1"/>
        </dgm:presLayoutVars>
      </dgm:prSet>
      <dgm:spPr/>
      <dgm:t>
        <a:bodyPr/>
        <a:lstStyle/>
        <a:p>
          <a:endParaRPr lang="en-GB"/>
        </a:p>
      </dgm:t>
    </dgm:pt>
    <dgm:pt modelId="{D47674BE-0C92-4D06-8684-089A46FDD6A6}" type="pres">
      <dgm:prSet presAssocID="{DDD162CE-33F6-4330-ABC6-039CB968356E}" presName="ChildText" presStyleLbl="revTx" presStyleIdx="1" presStyleCnt="4">
        <dgm:presLayoutVars>
          <dgm:chMax val="0"/>
          <dgm:chPref val="0"/>
          <dgm:bulletEnabled val="1"/>
        </dgm:presLayoutVars>
      </dgm:prSet>
      <dgm:spPr/>
      <dgm:t>
        <a:bodyPr/>
        <a:lstStyle/>
        <a:p>
          <a:endParaRPr lang="en-GB"/>
        </a:p>
      </dgm:t>
    </dgm:pt>
    <dgm:pt modelId="{981E4031-4D72-4595-BCCA-F042AA2CBFA8}" type="pres">
      <dgm:prSet presAssocID="{1DC3113F-9B73-4780-BA81-D3FB59363562}" presName="sibTrans" presStyleCnt="0"/>
      <dgm:spPr/>
    </dgm:pt>
    <dgm:pt modelId="{84342D5D-C200-440D-AFAE-FFA9B038E8A2}" type="pres">
      <dgm:prSet presAssocID="{15ACD21A-CA18-4958-992E-AD8461618274}" presName="composite" presStyleCnt="0"/>
      <dgm:spPr/>
    </dgm:pt>
    <dgm:pt modelId="{AF87F62E-CEE6-4639-90D4-E2E521FC4F7F}" type="pres">
      <dgm:prSet presAssocID="{15ACD21A-CA18-4958-992E-AD8461618274}" presName="bentUpArrow1" presStyleLbl="alignImgPlace1" presStyleIdx="2" presStyleCnt="4"/>
      <dgm:spPr/>
    </dgm:pt>
    <dgm:pt modelId="{3546441F-6D91-4588-80EC-8184C9DE6F30}" type="pres">
      <dgm:prSet presAssocID="{15ACD21A-CA18-4958-992E-AD8461618274}" presName="ParentText" presStyleLbl="node1" presStyleIdx="2" presStyleCnt="5">
        <dgm:presLayoutVars>
          <dgm:chMax val="1"/>
          <dgm:chPref val="1"/>
          <dgm:bulletEnabled val="1"/>
        </dgm:presLayoutVars>
      </dgm:prSet>
      <dgm:spPr/>
      <dgm:t>
        <a:bodyPr/>
        <a:lstStyle/>
        <a:p>
          <a:endParaRPr lang="en-GB"/>
        </a:p>
      </dgm:t>
    </dgm:pt>
    <dgm:pt modelId="{6E3E4A5B-1965-44D9-ABF0-8A28EC596643}" type="pres">
      <dgm:prSet presAssocID="{15ACD21A-CA18-4958-992E-AD8461618274}" presName="ChildText" presStyleLbl="revTx" presStyleIdx="2" presStyleCnt="4" custLinFactNeighborX="16320" custLinFactNeighborY="1398">
        <dgm:presLayoutVars>
          <dgm:chMax val="0"/>
          <dgm:chPref val="0"/>
          <dgm:bulletEnabled val="1"/>
        </dgm:presLayoutVars>
      </dgm:prSet>
      <dgm:spPr/>
      <dgm:t>
        <a:bodyPr/>
        <a:lstStyle/>
        <a:p>
          <a:endParaRPr lang="en-GB"/>
        </a:p>
      </dgm:t>
    </dgm:pt>
    <dgm:pt modelId="{01EE0ECE-9753-4C1D-BB8B-DFE22067A61B}" type="pres">
      <dgm:prSet presAssocID="{9E562E7D-8F4D-41AB-A3E7-C553F1CCFAE6}" presName="sibTrans" presStyleCnt="0"/>
      <dgm:spPr/>
    </dgm:pt>
    <dgm:pt modelId="{CE757FC0-A9D9-421C-8FCB-A81BC6EEC6E3}" type="pres">
      <dgm:prSet presAssocID="{979F5ED3-C9CB-4347-A6F4-F792C9A66440}" presName="composite" presStyleCnt="0"/>
      <dgm:spPr/>
    </dgm:pt>
    <dgm:pt modelId="{0A1A580D-BBAE-421B-81B0-B7B48AF04B92}" type="pres">
      <dgm:prSet presAssocID="{979F5ED3-C9CB-4347-A6F4-F792C9A66440}" presName="bentUpArrow1" presStyleLbl="alignImgPlace1" presStyleIdx="3" presStyleCnt="4"/>
      <dgm:spPr/>
    </dgm:pt>
    <dgm:pt modelId="{E311BA53-7F27-4ED2-B190-53E42679FA1B}" type="pres">
      <dgm:prSet presAssocID="{979F5ED3-C9CB-4347-A6F4-F792C9A66440}" presName="ParentText" presStyleLbl="node1" presStyleIdx="3" presStyleCnt="5">
        <dgm:presLayoutVars>
          <dgm:chMax val="1"/>
          <dgm:chPref val="1"/>
          <dgm:bulletEnabled val="1"/>
        </dgm:presLayoutVars>
      </dgm:prSet>
      <dgm:spPr/>
      <dgm:t>
        <a:bodyPr/>
        <a:lstStyle/>
        <a:p>
          <a:endParaRPr lang="en-GB"/>
        </a:p>
      </dgm:t>
    </dgm:pt>
    <dgm:pt modelId="{51B76402-6021-4F76-99C3-CC41AF819853}" type="pres">
      <dgm:prSet presAssocID="{979F5ED3-C9CB-4347-A6F4-F792C9A66440}" presName="ChildText" presStyleLbl="revTx" presStyleIdx="3" presStyleCnt="4">
        <dgm:presLayoutVars>
          <dgm:chMax val="0"/>
          <dgm:chPref val="0"/>
          <dgm:bulletEnabled val="1"/>
        </dgm:presLayoutVars>
      </dgm:prSet>
      <dgm:spPr/>
    </dgm:pt>
    <dgm:pt modelId="{CD821060-277E-4772-9BFC-73CCE32E5C84}" type="pres">
      <dgm:prSet presAssocID="{C61ECE97-81C2-46CE-BD29-3A5894A2C530}" presName="sibTrans" presStyleCnt="0"/>
      <dgm:spPr/>
    </dgm:pt>
    <dgm:pt modelId="{07CB6B34-1833-47AC-860C-5D0CC4EA2D08}" type="pres">
      <dgm:prSet presAssocID="{67F67309-3E39-4567-8AD2-884B7740FEED}" presName="composite" presStyleCnt="0"/>
      <dgm:spPr/>
    </dgm:pt>
    <dgm:pt modelId="{D9D3405F-1BD8-4380-91C0-D1B70F9BEF47}" type="pres">
      <dgm:prSet presAssocID="{67F67309-3E39-4567-8AD2-884B7740FEED}" presName="ParentText" presStyleLbl="node1" presStyleIdx="4" presStyleCnt="5">
        <dgm:presLayoutVars>
          <dgm:chMax val="1"/>
          <dgm:chPref val="1"/>
          <dgm:bulletEnabled val="1"/>
        </dgm:presLayoutVars>
      </dgm:prSet>
      <dgm:spPr/>
      <dgm:t>
        <a:bodyPr/>
        <a:lstStyle/>
        <a:p>
          <a:endParaRPr lang="en-GB"/>
        </a:p>
      </dgm:t>
    </dgm:pt>
  </dgm:ptLst>
  <dgm:cxnLst>
    <dgm:cxn modelId="{20DD13B9-C3A5-4132-A0A9-8F49EFFF078C}" srcId="{78BF45AF-9D08-4A1F-BFB4-DB6D88A47D58}" destId="{979F5ED3-C9CB-4347-A6F4-F792C9A66440}" srcOrd="3" destOrd="0" parTransId="{3F9038EB-9796-4CB1-94BE-64D095740308}" sibTransId="{C61ECE97-81C2-46CE-BD29-3A5894A2C530}"/>
    <dgm:cxn modelId="{D2AE470E-EBBC-4C02-BBCB-E38176680EBB}" type="presOf" srcId="{BAA6D5BD-D012-4C66-B3D1-5444525404C9}" destId="{F8178386-1971-480B-9D3A-2F9BB0647143}" srcOrd="0" destOrd="0" presId="urn:microsoft.com/office/officeart/2005/8/layout/StepDownProcess"/>
    <dgm:cxn modelId="{2FFCF77E-F23C-4C8F-A8B3-F25BFAD1E60E}" type="presOf" srcId="{67F67309-3E39-4567-8AD2-884B7740FEED}" destId="{D9D3405F-1BD8-4380-91C0-D1B70F9BEF47}" srcOrd="0" destOrd="0" presId="urn:microsoft.com/office/officeart/2005/8/layout/StepDownProcess"/>
    <dgm:cxn modelId="{BAB09006-5B87-4E78-B096-5D64036BEFBA}" type="presOf" srcId="{979F5ED3-C9CB-4347-A6F4-F792C9A66440}" destId="{E311BA53-7F27-4ED2-B190-53E42679FA1B}" srcOrd="0" destOrd="0" presId="urn:microsoft.com/office/officeart/2005/8/layout/StepDownProcess"/>
    <dgm:cxn modelId="{5CEFBC7C-FBF4-4D48-9AA9-365EB507D551}" type="presOf" srcId="{2BFD9712-44E7-4D6A-8EBB-840DD0E4ACB5}" destId="{24EA528D-6AF0-40FF-8D6B-E312C26DEAC3}" srcOrd="0" destOrd="0" presId="urn:microsoft.com/office/officeart/2005/8/layout/StepDownProcess"/>
    <dgm:cxn modelId="{670BA687-9C85-4D40-990B-50FD3DB932CA}" type="presOf" srcId="{39711889-FE40-442A-9FDE-6801B308270B}" destId="{D47674BE-0C92-4D06-8684-089A46FDD6A6}" srcOrd="0" destOrd="0" presId="urn:microsoft.com/office/officeart/2005/8/layout/StepDownProcess"/>
    <dgm:cxn modelId="{6A437C17-5091-4902-A8F7-BDC6B6AC3E95}" type="presOf" srcId="{15ACD21A-CA18-4958-992E-AD8461618274}" destId="{3546441F-6D91-4588-80EC-8184C9DE6F30}" srcOrd="0" destOrd="0" presId="urn:microsoft.com/office/officeart/2005/8/layout/StepDownProcess"/>
    <dgm:cxn modelId="{2927B41C-2C34-483B-9C82-B6AEB524B6C4}" type="presOf" srcId="{DDD162CE-33F6-4330-ABC6-039CB968356E}" destId="{D64413AE-D619-4511-8398-B76952F354C0}" srcOrd="0" destOrd="0" presId="urn:microsoft.com/office/officeart/2005/8/layout/StepDownProcess"/>
    <dgm:cxn modelId="{121DA61E-2BC7-473D-AD56-CAE052C4F357}" type="presOf" srcId="{2726AA11-491A-4886-9915-03D98009D8DD}" destId="{6E3E4A5B-1965-44D9-ABF0-8A28EC596643}" srcOrd="0" destOrd="0" presId="urn:microsoft.com/office/officeart/2005/8/layout/StepDownProcess"/>
    <dgm:cxn modelId="{00D66FC8-56ED-41B6-9B4A-9ADE0C0761D2}" srcId="{78BF45AF-9D08-4A1F-BFB4-DB6D88A47D58}" destId="{15ACD21A-CA18-4958-992E-AD8461618274}" srcOrd="2" destOrd="0" parTransId="{F9CCD307-0DEB-488E-AD32-B32DA237ACB3}" sibTransId="{9E562E7D-8F4D-41AB-A3E7-C553F1CCFAE6}"/>
    <dgm:cxn modelId="{E5830937-DECD-4546-AC4B-151216B2A559}" srcId="{78BF45AF-9D08-4A1F-BFB4-DB6D88A47D58}" destId="{DDD162CE-33F6-4330-ABC6-039CB968356E}" srcOrd="1" destOrd="0" parTransId="{B3507EF2-8165-476D-BC96-220849891EA9}" sibTransId="{1DC3113F-9B73-4780-BA81-D3FB59363562}"/>
    <dgm:cxn modelId="{0CB0C341-4D6A-4F0B-9860-6D28954E1D78}" type="presOf" srcId="{78BF45AF-9D08-4A1F-BFB4-DB6D88A47D58}" destId="{FB03A0BD-722D-4D71-970A-1559FF2CF828}" srcOrd="0" destOrd="0" presId="urn:microsoft.com/office/officeart/2005/8/layout/StepDownProcess"/>
    <dgm:cxn modelId="{7F9AC7DE-13D1-4500-A695-8442C7515754}" srcId="{2BFD9712-44E7-4D6A-8EBB-840DD0E4ACB5}" destId="{BAA6D5BD-D012-4C66-B3D1-5444525404C9}" srcOrd="0" destOrd="0" parTransId="{DE4A1467-6C5F-488A-9085-0B7F62EFF583}" sibTransId="{1F17D0D7-696E-4F5F-B7A8-AD4DE7CD5EA7}"/>
    <dgm:cxn modelId="{E2272BDD-36BB-41EB-B8A7-7E8CAD865B96}" srcId="{15ACD21A-CA18-4958-992E-AD8461618274}" destId="{2726AA11-491A-4886-9915-03D98009D8DD}" srcOrd="0" destOrd="0" parTransId="{F1E7CC85-0EA6-4B23-BA83-AB4475521A2F}" sibTransId="{6D3B8542-0D40-49D8-AD73-01F066FD3E2A}"/>
    <dgm:cxn modelId="{8B6184A1-DC59-45CA-B029-5933C37035F6}" srcId="{78BF45AF-9D08-4A1F-BFB4-DB6D88A47D58}" destId="{67F67309-3E39-4567-8AD2-884B7740FEED}" srcOrd="4" destOrd="0" parTransId="{1AE18B00-1AE6-4995-9EAB-BF5A6AA4F74D}" sibTransId="{622BEF19-CBA0-4A24-8B97-4F990D2E0119}"/>
    <dgm:cxn modelId="{3432FFCC-4EC0-4850-9FEB-F72AB4992CC4}" srcId="{78BF45AF-9D08-4A1F-BFB4-DB6D88A47D58}" destId="{2BFD9712-44E7-4D6A-8EBB-840DD0E4ACB5}" srcOrd="0" destOrd="0" parTransId="{342D385D-D16A-4725-A3D7-B95B3F926769}" sibTransId="{023AA3E7-92B1-4475-A177-F71A6F3716CA}"/>
    <dgm:cxn modelId="{36675868-2274-445B-A5F9-07D096D0069D}" srcId="{DDD162CE-33F6-4330-ABC6-039CB968356E}" destId="{39711889-FE40-442A-9FDE-6801B308270B}" srcOrd="0" destOrd="0" parTransId="{6AD414B6-0031-45EF-9DC4-581874161907}" sibTransId="{5E89B53E-BC8D-4EAE-9848-6409CAB01C0E}"/>
    <dgm:cxn modelId="{ED2A0AEF-20DB-4447-9175-C9D210E3435E}" type="presParOf" srcId="{FB03A0BD-722D-4D71-970A-1559FF2CF828}" destId="{D48AF8E7-187B-42C7-A84A-0560F30CA600}" srcOrd="0" destOrd="0" presId="urn:microsoft.com/office/officeart/2005/8/layout/StepDownProcess"/>
    <dgm:cxn modelId="{3AA1EEAA-81BA-47EA-B7DC-AAFE99F7594B}" type="presParOf" srcId="{D48AF8E7-187B-42C7-A84A-0560F30CA600}" destId="{F93F9E58-8A07-4A7D-8049-DEE5165B4E8C}" srcOrd="0" destOrd="0" presId="urn:microsoft.com/office/officeart/2005/8/layout/StepDownProcess"/>
    <dgm:cxn modelId="{58B11363-4714-43FA-A447-33A1785774EB}" type="presParOf" srcId="{D48AF8E7-187B-42C7-A84A-0560F30CA600}" destId="{24EA528D-6AF0-40FF-8D6B-E312C26DEAC3}" srcOrd="1" destOrd="0" presId="urn:microsoft.com/office/officeart/2005/8/layout/StepDownProcess"/>
    <dgm:cxn modelId="{54661B63-FDB7-49A2-9048-4AC7A799D37E}" type="presParOf" srcId="{D48AF8E7-187B-42C7-A84A-0560F30CA600}" destId="{F8178386-1971-480B-9D3A-2F9BB0647143}" srcOrd="2" destOrd="0" presId="urn:microsoft.com/office/officeart/2005/8/layout/StepDownProcess"/>
    <dgm:cxn modelId="{1E25DD42-30DA-48AF-A741-A432E2E8B512}" type="presParOf" srcId="{FB03A0BD-722D-4D71-970A-1559FF2CF828}" destId="{C5467FF1-10C1-4F76-AF59-8DA6CC4B798B}" srcOrd="1" destOrd="0" presId="urn:microsoft.com/office/officeart/2005/8/layout/StepDownProcess"/>
    <dgm:cxn modelId="{105951D1-0E9D-44C1-8850-9BBB14FE4418}" type="presParOf" srcId="{FB03A0BD-722D-4D71-970A-1559FF2CF828}" destId="{FB87CF52-F474-4592-95EA-90388989A952}" srcOrd="2" destOrd="0" presId="urn:microsoft.com/office/officeart/2005/8/layout/StepDownProcess"/>
    <dgm:cxn modelId="{54B0D32F-BD73-4B46-85B7-2248D5105FA9}" type="presParOf" srcId="{FB87CF52-F474-4592-95EA-90388989A952}" destId="{A3C22E5B-B789-4F90-A886-6A9B5003DCC1}" srcOrd="0" destOrd="0" presId="urn:microsoft.com/office/officeart/2005/8/layout/StepDownProcess"/>
    <dgm:cxn modelId="{C5A88EBB-4315-498B-866D-82B6A69DC578}" type="presParOf" srcId="{FB87CF52-F474-4592-95EA-90388989A952}" destId="{D64413AE-D619-4511-8398-B76952F354C0}" srcOrd="1" destOrd="0" presId="urn:microsoft.com/office/officeart/2005/8/layout/StepDownProcess"/>
    <dgm:cxn modelId="{2E964914-B0B7-4BEB-9025-B5FABC5D60E6}" type="presParOf" srcId="{FB87CF52-F474-4592-95EA-90388989A952}" destId="{D47674BE-0C92-4D06-8684-089A46FDD6A6}" srcOrd="2" destOrd="0" presId="urn:microsoft.com/office/officeart/2005/8/layout/StepDownProcess"/>
    <dgm:cxn modelId="{F40C1B73-6D53-4C4E-BF8A-C03EDDE6CBE1}" type="presParOf" srcId="{FB03A0BD-722D-4D71-970A-1559FF2CF828}" destId="{981E4031-4D72-4595-BCCA-F042AA2CBFA8}" srcOrd="3" destOrd="0" presId="urn:microsoft.com/office/officeart/2005/8/layout/StepDownProcess"/>
    <dgm:cxn modelId="{512CF4CD-1593-4628-8507-A8781351E627}" type="presParOf" srcId="{FB03A0BD-722D-4D71-970A-1559FF2CF828}" destId="{84342D5D-C200-440D-AFAE-FFA9B038E8A2}" srcOrd="4" destOrd="0" presId="urn:microsoft.com/office/officeart/2005/8/layout/StepDownProcess"/>
    <dgm:cxn modelId="{EEDD4D17-969C-419A-91F4-506AFE956242}" type="presParOf" srcId="{84342D5D-C200-440D-AFAE-FFA9B038E8A2}" destId="{AF87F62E-CEE6-4639-90D4-E2E521FC4F7F}" srcOrd="0" destOrd="0" presId="urn:microsoft.com/office/officeart/2005/8/layout/StepDownProcess"/>
    <dgm:cxn modelId="{E3A44F98-FB01-4E64-8A65-E611688B5028}" type="presParOf" srcId="{84342D5D-C200-440D-AFAE-FFA9B038E8A2}" destId="{3546441F-6D91-4588-80EC-8184C9DE6F30}" srcOrd="1" destOrd="0" presId="urn:microsoft.com/office/officeart/2005/8/layout/StepDownProcess"/>
    <dgm:cxn modelId="{65412674-F3D1-4BED-99C5-A31BD82EEA5A}" type="presParOf" srcId="{84342D5D-C200-440D-AFAE-FFA9B038E8A2}" destId="{6E3E4A5B-1965-44D9-ABF0-8A28EC596643}" srcOrd="2" destOrd="0" presId="urn:microsoft.com/office/officeart/2005/8/layout/StepDownProcess"/>
    <dgm:cxn modelId="{A0A9ECE8-C9BA-4032-97D8-356DF5D3F1E6}" type="presParOf" srcId="{FB03A0BD-722D-4D71-970A-1559FF2CF828}" destId="{01EE0ECE-9753-4C1D-BB8B-DFE22067A61B}" srcOrd="5" destOrd="0" presId="urn:microsoft.com/office/officeart/2005/8/layout/StepDownProcess"/>
    <dgm:cxn modelId="{CABFE3AC-545F-4323-903A-EC92CF781AC4}" type="presParOf" srcId="{FB03A0BD-722D-4D71-970A-1559FF2CF828}" destId="{CE757FC0-A9D9-421C-8FCB-A81BC6EEC6E3}" srcOrd="6" destOrd="0" presId="urn:microsoft.com/office/officeart/2005/8/layout/StepDownProcess"/>
    <dgm:cxn modelId="{00F3CDC6-CF60-4A49-9484-A564B5712BA1}" type="presParOf" srcId="{CE757FC0-A9D9-421C-8FCB-A81BC6EEC6E3}" destId="{0A1A580D-BBAE-421B-81B0-B7B48AF04B92}" srcOrd="0" destOrd="0" presId="urn:microsoft.com/office/officeart/2005/8/layout/StepDownProcess"/>
    <dgm:cxn modelId="{CAD23B4F-56C9-4663-83AE-21686AC22D89}" type="presParOf" srcId="{CE757FC0-A9D9-421C-8FCB-A81BC6EEC6E3}" destId="{E311BA53-7F27-4ED2-B190-53E42679FA1B}" srcOrd="1" destOrd="0" presId="urn:microsoft.com/office/officeart/2005/8/layout/StepDownProcess"/>
    <dgm:cxn modelId="{13AB102B-5149-4E70-B1F2-6415FA6EE3BA}" type="presParOf" srcId="{CE757FC0-A9D9-421C-8FCB-A81BC6EEC6E3}" destId="{51B76402-6021-4F76-99C3-CC41AF819853}" srcOrd="2" destOrd="0" presId="urn:microsoft.com/office/officeart/2005/8/layout/StepDownProcess"/>
    <dgm:cxn modelId="{5DA733FD-5787-47A9-B89C-7DCB62CFA7D4}" type="presParOf" srcId="{FB03A0BD-722D-4D71-970A-1559FF2CF828}" destId="{CD821060-277E-4772-9BFC-73CCE32E5C84}" srcOrd="7" destOrd="0" presId="urn:microsoft.com/office/officeart/2005/8/layout/StepDownProcess"/>
    <dgm:cxn modelId="{BA384C0D-BCD9-472E-9E4E-407FAF39C31F}" type="presParOf" srcId="{FB03A0BD-722D-4D71-970A-1559FF2CF828}" destId="{07CB6B34-1833-47AC-860C-5D0CC4EA2D08}" srcOrd="8" destOrd="0" presId="urn:microsoft.com/office/officeart/2005/8/layout/StepDownProcess"/>
    <dgm:cxn modelId="{464590C7-6818-4D78-B2B6-7BC28F4D9545}" type="presParOf" srcId="{07CB6B34-1833-47AC-860C-5D0CC4EA2D08}" destId="{D9D3405F-1BD8-4380-91C0-D1B70F9BEF47}" srcOrd="0" destOrd="0" presId="urn:microsoft.com/office/officeart/2005/8/layout/StepDownProces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3F9E58-8A07-4A7D-8049-DEE5165B4E8C}">
      <dsp:nvSpPr>
        <dsp:cNvPr id="0" name=""/>
        <dsp:cNvSpPr/>
      </dsp:nvSpPr>
      <dsp:spPr>
        <a:xfrm rot="5400000">
          <a:off x="641234" y="724430"/>
          <a:ext cx="630460" cy="717757"/>
        </a:xfrm>
        <a:prstGeom prst="bentUpArrow">
          <a:avLst>
            <a:gd name="adj1" fmla="val 32840"/>
            <a:gd name="adj2" fmla="val 25000"/>
            <a:gd name="adj3" fmla="val 35780"/>
          </a:avLst>
        </a:prstGeom>
        <a:solidFill>
          <a:schemeClr val="accent1">
            <a:tint val="4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4EA528D-6AF0-40FF-8D6B-E312C26DEAC3}">
      <dsp:nvSpPr>
        <dsp:cNvPr id="0" name=""/>
        <dsp:cNvSpPr/>
      </dsp:nvSpPr>
      <dsp:spPr>
        <a:xfrm>
          <a:off x="474201" y="25551"/>
          <a:ext cx="1061325" cy="742893"/>
        </a:xfrm>
        <a:prstGeom prst="roundRect">
          <a:avLst>
            <a:gd name="adj" fmla="val 1667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kern="1200"/>
            <a:t>Workshop Report </a:t>
          </a:r>
        </a:p>
        <a:p>
          <a:pPr lvl="0" algn="ctr" defTabSz="466725">
            <a:lnSpc>
              <a:spcPct val="90000"/>
            </a:lnSpc>
            <a:spcBef>
              <a:spcPct val="0"/>
            </a:spcBef>
            <a:spcAft>
              <a:spcPct val="35000"/>
            </a:spcAft>
          </a:pPr>
          <a:r>
            <a:rPr lang="en-GB" sz="1050" kern="1200"/>
            <a:t>30 September</a:t>
          </a:r>
        </a:p>
      </dsp:txBody>
      <dsp:txXfrm>
        <a:off x="510473" y="61823"/>
        <a:ext cx="988781" cy="670349"/>
      </dsp:txXfrm>
    </dsp:sp>
    <dsp:sp modelId="{F8178386-1971-480B-9D3A-2F9BB0647143}">
      <dsp:nvSpPr>
        <dsp:cNvPr id="0" name=""/>
        <dsp:cNvSpPr/>
      </dsp:nvSpPr>
      <dsp:spPr>
        <a:xfrm>
          <a:off x="1535526" y="96403"/>
          <a:ext cx="771906" cy="6004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ctr" anchorCtr="0">
          <a:noAutofit/>
        </a:bodyPr>
        <a:lstStyle/>
        <a:p>
          <a:pPr marL="57150" lvl="1" indent="-57150" algn="l" defTabSz="444500">
            <a:lnSpc>
              <a:spcPct val="90000"/>
            </a:lnSpc>
            <a:spcBef>
              <a:spcPct val="0"/>
            </a:spcBef>
            <a:spcAft>
              <a:spcPct val="15000"/>
            </a:spcAft>
            <a:buChar char="••"/>
          </a:pPr>
          <a:r>
            <a:rPr lang="en-GB" sz="1000" kern="1200"/>
            <a:t>Secretariat</a:t>
          </a:r>
        </a:p>
      </dsp:txBody>
      <dsp:txXfrm>
        <a:off x="1535526" y="96403"/>
        <a:ext cx="771906" cy="600438"/>
      </dsp:txXfrm>
    </dsp:sp>
    <dsp:sp modelId="{A3C22E5B-B789-4F90-A886-6A9B5003DCC1}">
      <dsp:nvSpPr>
        <dsp:cNvPr id="0" name=""/>
        <dsp:cNvSpPr/>
      </dsp:nvSpPr>
      <dsp:spPr>
        <a:xfrm rot="5400000">
          <a:off x="1521186" y="1558944"/>
          <a:ext cx="630460" cy="717757"/>
        </a:xfrm>
        <a:prstGeom prst="bentUpArrow">
          <a:avLst>
            <a:gd name="adj1" fmla="val 32840"/>
            <a:gd name="adj2" fmla="val 25000"/>
            <a:gd name="adj3" fmla="val 35780"/>
          </a:avLst>
        </a:prstGeom>
        <a:solidFill>
          <a:schemeClr val="accent1">
            <a:tint val="4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64413AE-D619-4511-8398-B76952F354C0}">
      <dsp:nvSpPr>
        <dsp:cNvPr id="0" name=""/>
        <dsp:cNvSpPr/>
      </dsp:nvSpPr>
      <dsp:spPr>
        <a:xfrm>
          <a:off x="1354152" y="860065"/>
          <a:ext cx="1061325" cy="742893"/>
        </a:xfrm>
        <a:prstGeom prst="roundRect">
          <a:avLst>
            <a:gd name="adj" fmla="val 1667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kern="1200"/>
            <a:t>Publication of the cfp</a:t>
          </a:r>
        </a:p>
        <a:p>
          <a:pPr lvl="0" algn="ctr" defTabSz="466725">
            <a:lnSpc>
              <a:spcPct val="90000"/>
            </a:lnSpc>
            <a:spcBef>
              <a:spcPct val="0"/>
            </a:spcBef>
            <a:spcAft>
              <a:spcPct val="35000"/>
            </a:spcAft>
          </a:pPr>
          <a:r>
            <a:rPr lang="en-GB" sz="1050" kern="1200"/>
            <a:t>October 1</a:t>
          </a:r>
        </a:p>
      </dsp:txBody>
      <dsp:txXfrm>
        <a:off x="1390424" y="896337"/>
        <a:ext cx="988781" cy="670349"/>
      </dsp:txXfrm>
    </dsp:sp>
    <dsp:sp modelId="{D47674BE-0C92-4D06-8684-089A46FDD6A6}">
      <dsp:nvSpPr>
        <dsp:cNvPr id="0" name=""/>
        <dsp:cNvSpPr/>
      </dsp:nvSpPr>
      <dsp:spPr>
        <a:xfrm>
          <a:off x="2415477" y="930917"/>
          <a:ext cx="771906" cy="6004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ctr" anchorCtr="0">
          <a:noAutofit/>
        </a:bodyPr>
        <a:lstStyle/>
        <a:p>
          <a:pPr marL="57150" lvl="1" indent="-57150" algn="l" defTabSz="444500">
            <a:lnSpc>
              <a:spcPct val="90000"/>
            </a:lnSpc>
            <a:spcBef>
              <a:spcPct val="0"/>
            </a:spcBef>
            <a:spcAft>
              <a:spcPct val="15000"/>
            </a:spcAft>
            <a:buChar char="••"/>
          </a:pPr>
          <a:r>
            <a:rPr lang="en-GB" sz="1000" kern="1200"/>
            <a:t>EU</a:t>
          </a:r>
        </a:p>
      </dsp:txBody>
      <dsp:txXfrm>
        <a:off x="2415477" y="930917"/>
        <a:ext cx="771906" cy="600438"/>
      </dsp:txXfrm>
    </dsp:sp>
    <dsp:sp modelId="{AF87F62E-CEE6-4639-90D4-E2E521FC4F7F}">
      <dsp:nvSpPr>
        <dsp:cNvPr id="0" name=""/>
        <dsp:cNvSpPr/>
      </dsp:nvSpPr>
      <dsp:spPr>
        <a:xfrm rot="5400000">
          <a:off x="2401137" y="2393458"/>
          <a:ext cx="630460" cy="717757"/>
        </a:xfrm>
        <a:prstGeom prst="bentUpArrow">
          <a:avLst>
            <a:gd name="adj1" fmla="val 32840"/>
            <a:gd name="adj2" fmla="val 25000"/>
            <a:gd name="adj3" fmla="val 35780"/>
          </a:avLst>
        </a:prstGeom>
        <a:solidFill>
          <a:schemeClr val="accent1">
            <a:tint val="4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546441F-6D91-4588-80EC-8184C9DE6F30}">
      <dsp:nvSpPr>
        <dsp:cNvPr id="0" name=""/>
        <dsp:cNvSpPr/>
      </dsp:nvSpPr>
      <dsp:spPr>
        <a:xfrm>
          <a:off x="2234103" y="1694579"/>
          <a:ext cx="1061325" cy="742893"/>
        </a:xfrm>
        <a:prstGeom prst="roundRect">
          <a:avLst>
            <a:gd name="adj" fmla="val 1667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kern="1200"/>
            <a:t>Guidelines for national action plans</a:t>
          </a:r>
        </a:p>
        <a:p>
          <a:pPr lvl="0" algn="ctr" defTabSz="466725">
            <a:lnSpc>
              <a:spcPct val="90000"/>
            </a:lnSpc>
            <a:spcBef>
              <a:spcPct val="0"/>
            </a:spcBef>
            <a:spcAft>
              <a:spcPct val="35000"/>
            </a:spcAft>
          </a:pPr>
          <a:r>
            <a:rPr lang="en-GB" sz="1050" kern="1200"/>
            <a:t>October 7</a:t>
          </a:r>
        </a:p>
      </dsp:txBody>
      <dsp:txXfrm>
        <a:off x="2270375" y="1730851"/>
        <a:ext cx="988781" cy="670349"/>
      </dsp:txXfrm>
    </dsp:sp>
    <dsp:sp modelId="{6E3E4A5B-1965-44D9-ABF0-8A28EC596643}">
      <dsp:nvSpPr>
        <dsp:cNvPr id="0" name=""/>
        <dsp:cNvSpPr/>
      </dsp:nvSpPr>
      <dsp:spPr>
        <a:xfrm>
          <a:off x="3421403" y="1773825"/>
          <a:ext cx="771906" cy="6004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ctr" anchorCtr="0">
          <a:noAutofit/>
        </a:bodyPr>
        <a:lstStyle/>
        <a:p>
          <a:pPr marL="57150" lvl="1" indent="-57150" algn="l" defTabSz="444500">
            <a:lnSpc>
              <a:spcPct val="90000"/>
            </a:lnSpc>
            <a:spcBef>
              <a:spcPct val="0"/>
            </a:spcBef>
            <a:spcAft>
              <a:spcPct val="15000"/>
            </a:spcAft>
            <a:buChar char="••"/>
          </a:pPr>
          <a:r>
            <a:rPr lang="en-GB" sz="1000" kern="1200"/>
            <a:t>Secretariat</a:t>
          </a:r>
        </a:p>
      </dsp:txBody>
      <dsp:txXfrm>
        <a:off x="3421403" y="1773825"/>
        <a:ext cx="771906" cy="600438"/>
      </dsp:txXfrm>
    </dsp:sp>
    <dsp:sp modelId="{0A1A580D-BBAE-421B-81B0-B7B48AF04B92}">
      <dsp:nvSpPr>
        <dsp:cNvPr id="0" name=""/>
        <dsp:cNvSpPr/>
      </dsp:nvSpPr>
      <dsp:spPr>
        <a:xfrm rot="5400000">
          <a:off x="3281088" y="3227972"/>
          <a:ext cx="630460" cy="717757"/>
        </a:xfrm>
        <a:prstGeom prst="bentUpArrow">
          <a:avLst>
            <a:gd name="adj1" fmla="val 32840"/>
            <a:gd name="adj2" fmla="val 25000"/>
            <a:gd name="adj3" fmla="val 35780"/>
          </a:avLst>
        </a:prstGeom>
        <a:solidFill>
          <a:schemeClr val="accent1">
            <a:tint val="4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311BA53-7F27-4ED2-B190-53E42679FA1B}">
      <dsp:nvSpPr>
        <dsp:cNvPr id="0" name=""/>
        <dsp:cNvSpPr/>
      </dsp:nvSpPr>
      <dsp:spPr>
        <a:xfrm>
          <a:off x="3114054" y="2529094"/>
          <a:ext cx="1061325" cy="742893"/>
        </a:xfrm>
        <a:prstGeom prst="roundRect">
          <a:avLst>
            <a:gd name="adj" fmla="val 1667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kern="1200"/>
            <a:t>Draft National action plans to Brussels</a:t>
          </a:r>
        </a:p>
        <a:p>
          <a:pPr lvl="0" algn="ctr" defTabSz="466725">
            <a:lnSpc>
              <a:spcPct val="90000"/>
            </a:lnSpc>
            <a:spcBef>
              <a:spcPct val="0"/>
            </a:spcBef>
            <a:spcAft>
              <a:spcPct val="35000"/>
            </a:spcAft>
          </a:pPr>
          <a:r>
            <a:rPr lang="en-GB" sz="1050" kern="1200"/>
            <a:t>October 31</a:t>
          </a:r>
          <a:endParaRPr lang="en-GB" sz="1400" kern="1200"/>
        </a:p>
      </dsp:txBody>
      <dsp:txXfrm>
        <a:off x="3150326" y="2565366"/>
        <a:ext cx="988781" cy="670349"/>
      </dsp:txXfrm>
    </dsp:sp>
    <dsp:sp modelId="{51B76402-6021-4F76-99C3-CC41AF819853}">
      <dsp:nvSpPr>
        <dsp:cNvPr id="0" name=""/>
        <dsp:cNvSpPr/>
      </dsp:nvSpPr>
      <dsp:spPr>
        <a:xfrm>
          <a:off x="4175379" y="2599945"/>
          <a:ext cx="771906" cy="600438"/>
        </a:xfrm>
        <a:prstGeom prst="rect">
          <a:avLst/>
        </a:prstGeom>
        <a:noFill/>
        <a:ln>
          <a:noFill/>
        </a:ln>
        <a:effectLst/>
      </dsp:spPr>
      <dsp:style>
        <a:lnRef idx="0">
          <a:scrgbClr r="0" g="0" b="0"/>
        </a:lnRef>
        <a:fillRef idx="0">
          <a:scrgbClr r="0" g="0" b="0"/>
        </a:fillRef>
        <a:effectRef idx="0">
          <a:scrgbClr r="0" g="0" b="0"/>
        </a:effectRef>
        <a:fontRef idx="minor"/>
      </dsp:style>
    </dsp:sp>
    <dsp:sp modelId="{D9D3405F-1BD8-4380-91C0-D1B70F9BEF47}">
      <dsp:nvSpPr>
        <dsp:cNvPr id="0" name=""/>
        <dsp:cNvSpPr/>
      </dsp:nvSpPr>
      <dsp:spPr>
        <a:xfrm>
          <a:off x="3994005" y="3363608"/>
          <a:ext cx="1061325" cy="742893"/>
        </a:xfrm>
        <a:prstGeom prst="roundRect">
          <a:avLst>
            <a:gd name="adj" fmla="val 1667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kern="1200"/>
            <a:t>Draft Concept note</a:t>
          </a:r>
        </a:p>
        <a:p>
          <a:pPr lvl="0" algn="ctr" defTabSz="466725">
            <a:lnSpc>
              <a:spcPct val="90000"/>
            </a:lnSpc>
            <a:spcBef>
              <a:spcPct val="0"/>
            </a:spcBef>
            <a:spcAft>
              <a:spcPct val="35000"/>
            </a:spcAft>
          </a:pPr>
          <a:r>
            <a:rPr lang="en-GB" sz="1050" kern="1200"/>
            <a:t>November 15</a:t>
          </a:r>
        </a:p>
      </dsp:txBody>
      <dsp:txXfrm>
        <a:off x="4030277" y="3399880"/>
        <a:ext cx="988781" cy="670349"/>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D398D-4C74-42F8-B097-6C0844400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2208</Words>
  <Characters>12145</Characters>
  <Application>Microsoft Office Word</Application>
  <DocSecurity>0</DocSecurity>
  <Lines>101</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International Trade Union Confederation</Company>
  <LinksUpToDate>false</LinksUpToDate>
  <CharactersWithSpaces>14325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Dereymaeker</dc:creator>
  <cp:lastModifiedBy>Marion Levillain</cp:lastModifiedBy>
  <cp:revision>2</cp:revision>
  <cp:lastPrinted>2012-01-11T15:20:00Z</cp:lastPrinted>
  <dcterms:created xsi:type="dcterms:W3CDTF">2013-10-03T08:45:00Z</dcterms:created>
  <dcterms:modified xsi:type="dcterms:W3CDTF">2013-10-03T08:45:00Z</dcterms:modified>
</cp:coreProperties>
</file>