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1"/>
        <w:gridCol w:w="2941"/>
        <w:gridCol w:w="2232"/>
        <w:gridCol w:w="2202"/>
        <w:gridCol w:w="1843"/>
        <w:gridCol w:w="2961"/>
      </w:tblGrid>
      <w:tr w:rsidR="00BC7BA0" w:rsidRPr="00BC7BA0" w:rsidTr="00146ED1">
        <w:tc>
          <w:tcPr>
            <w:tcW w:w="2041" w:type="dxa"/>
          </w:tcPr>
          <w:p w:rsidR="000F1AB9" w:rsidRPr="00BC7BA0" w:rsidRDefault="000F1AB9" w:rsidP="000F1AB9">
            <w:pPr>
              <w:jc w:val="center"/>
              <w:rPr>
                <w:b/>
                <w:color w:val="C00000"/>
                <w:sz w:val="28"/>
                <w:szCs w:val="28"/>
              </w:rPr>
            </w:pPr>
            <w:bookmarkStart w:id="0" w:name="_GoBack"/>
            <w:bookmarkEnd w:id="0"/>
            <w:r w:rsidRPr="00BC7BA0">
              <w:rPr>
                <w:b/>
                <w:color w:val="C00000"/>
                <w:sz w:val="28"/>
                <w:szCs w:val="28"/>
              </w:rPr>
              <w:t>Strategy</w:t>
            </w:r>
          </w:p>
        </w:tc>
        <w:tc>
          <w:tcPr>
            <w:tcW w:w="2941" w:type="dxa"/>
          </w:tcPr>
          <w:p w:rsidR="000F1AB9" w:rsidRPr="00BC7BA0" w:rsidRDefault="000F1AB9" w:rsidP="000F1AB9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BC7BA0">
              <w:rPr>
                <w:b/>
                <w:color w:val="C00000"/>
                <w:sz w:val="28"/>
                <w:szCs w:val="28"/>
              </w:rPr>
              <w:t>Tactic</w:t>
            </w:r>
            <w:r w:rsidR="00BC7BA0" w:rsidRPr="00BC7BA0">
              <w:rPr>
                <w:b/>
                <w:color w:val="C00000"/>
                <w:sz w:val="28"/>
                <w:szCs w:val="28"/>
              </w:rPr>
              <w:br/>
            </w:r>
            <w:r w:rsidRPr="00BC7BA0">
              <w:rPr>
                <w:b/>
                <w:color w:val="C00000"/>
                <w:sz w:val="28"/>
                <w:szCs w:val="28"/>
              </w:rPr>
              <w:t>/Key Activities</w:t>
            </w:r>
          </w:p>
        </w:tc>
        <w:tc>
          <w:tcPr>
            <w:tcW w:w="2232" w:type="dxa"/>
          </w:tcPr>
          <w:p w:rsidR="000F1AB9" w:rsidRPr="00BC7BA0" w:rsidRDefault="000F1AB9" w:rsidP="000F1AB9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BC7BA0">
              <w:rPr>
                <w:b/>
                <w:color w:val="C00000"/>
                <w:sz w:val="28"/>
                <w:szCs w:val="28"/>
              </w:rPr>
              <w:t>Budget</w:t>
            </w:r>
          </w:p>
        </w:tc>
        <w:tc>
          <w:tcPr>
            <w:tcW w:w="2202" w:type="dxa"/>
          </w:tcPr>
          <w:p w:rsidR="000F1AB9" w:rsidRPr="00BC7BA0" w:rsidRDefault="000F1AB9" w:rsidP="000F1AB9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BC7BA0">
              <w:rPr>
                <w:b/>
                <w:color w:val="C00000"/>
                <w:sz w:val="28"/>
                <w:szCs w:val="28"/>
              </w:rPr>
              <w:t>Who</w:t>
            </w:r>
          </w:p>
        </w:tc>
        <w:tc>
          <w:tcPr>
            <w:tcW w:w="1843" w:type="dxa"/>
          </w:tcPr>
          <w:p w:rsidR="000F1AB9" w:rsidRPr="00BC7BA0" w:rsidRDefault="000F1AB9" w:rsidP="000F1AB9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BC7BA0">
              <w:rPr>
                <w:b/>
                <w:color w:val="C00000"/>
                <w:sz w:val="28"/>
                <w:szCs w:val="28"/>
              </w:rPr>
              <w:t>By When</w:t>
            </w:r>
          </w:p>
        </w:tc>
        <w:tc>
          <w:tcPr>
            <w:tcW w:w="2961" w:type="dxa"/>
            <w:shd w:val="clear" w:color="auto" w:fill="FF0000"/>
          </w:tcPr>
          <w:p w:rsidR="000F1AB9" w:rsidRPr="008238BC" w:rsidRDefault="000F1AB9" w:rsidP="000F1AB9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8238BC">
              <w:rPr>
                <w:b/>
                <w:color w:val="FFFFFF" w:themeColor="background1"/>
                <w:sz w:val="28"/>
                <w:szCs w:val="28"/>
              </w:rPr>
              <w:t>Milestone and Evaluation</w:t>
            </w:r>
          </w:p>
        </w:tc>
      </w:tr>
      <w:tr w:rsidR="00890D10" w:rsidRPr="000D4FCC" w:rsidTr="00146ED1">
        <w:tc>
          <w:tcPr>
            <w:tcW w:w="14220" w:type="dxa"/>
            <w:gridSpan w:val="6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890D10" w:rsidRPr="00890D10" w:rsidRDefault="00890D10" w:rsidP="00890D10">
            <w:pPr>
              <w:jc w:val="center"/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D1055"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POLICY &amp; ADVOCACY</w:t>
            </w:r>
          </w:p>
        </w:tc>
      </w:tr>
      <w:tr w:rsidR="008D39E5" w:rsidRPr="008D39E5" w:rsidTr="00146ED1">
        <w:tc>
          <w:tcPr>
            <w:tcW w:w="14220" w:type="dxa"/>
            <w:gridSpan w:val="6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D39E5" w:rsidRPr="008D39E5" w:rsidRDefault="008D39E5" w:rsidP="008D39E5">
            <w:pPr>
              <w:jc w:val="center"/>
              <w:rPr>
                <w:b/>
                <w:sz w:val="28"/>
              </w:rPr>
            </w:pPr>
            <w:r w:rsidRPr="008D39E5">
              <w:rPr>
                <w:b/>
                <w:sz w:val="28"/>
              </w:rPr>
              <w:t>TASK TEAM ON DEVELOPMENT POLICY ADVOCACY</w:t>
            </w:r>
          </w:p>
        </w:tc>
      </w:tr>
      <w:tr w:rsidR="00A41D47" w:rsidRPr="000D4FCC" w:rsidTr="00146ED1">
        <w:tc>
          <w:tcPr>
            <w:tcW w:w="2041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29DB" w:rsidRDefault="000F29DB" w:rsidP="00552739">
            <w:pPr>
              <w:jc w:val="center"/>
              <w:rPr>
                <w:b/>
              </w:rPr>
            </w:pPr>
          </w:p>
          <w:p w:rsidR="000F29DB" w:rsidRPr="00FA375A" w:rsidRDefault="000F29DB" w:rsidP="00552739">
            <w:pPr>
              <w:jc w:val="center"/>
              <w:rPr>
                <w:b/>
                <w:color w:val="FF0000"/>
              </w:rPr>
            </w:pPr>
            <w:r w:rsidRPr="00FA375A">
              <w:rPr>
                <w:b/>
                <w:color w:val="FF0000"/>
              </w:rPr>
              <w:t>POST 2015</w:t>
            </w:r>
            <w:r>
              <w:rPr>
                <w:b/>
                <w:color w:val="FF0000"/>
              </w:rPr>
              <w:t xml:space="preserve"> &amp; SDGs</w:t>
            </w:r>
          </w:p>
          <w:p w:rsidR="000F29DB" w:rsidRPr="00B54235" w:rsidRDefault="000F29DB" w:rsidP="00552739">
            <w:pPr>
              <w:jc w:val="center"/>
            </w:pPr>
          </w:p>
          <w:p w:rsidR="000F29DB" w:rsidRPr="00C35B5E" w:rsidRDefault="000F29DB" w:rsidP="00552739">
            <w:pPr>
              <w:pStyle w:val="ListParagraph"/>
              <w:rPr>
                <w:b/>
              </w:rPr>
            </w:pP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9DB" w:rsidRPr="00F4304E" w:rsidRDefault="000F29DB" w:rsidP="008E2BEF">
            <w:r>
              <w:t>UNGA (22 Sept CSOs day + 25 Sept HLE on MDGs)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9DB" w:rsidRDefault="00623C54" w:rsidP="008E2BEF">
            <w:r>
              <w:t>TUDCN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9DB" w:rsidRDefault="000F29DB" w:rsidP="00623C54">
            <w:r w:rsidRPr="00792280">
              <w:t>DEVCO</w:t>
            </w:r>
            <w:r>
              <w:t xml:space="preserve">: 1 </w:t>
            </w:r>
            <w:r w:rsidR="00623C54">
              <w:t>persons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9DB" w:rsidRPr="00BC7BA0" w:rsidRDefault="000F29DB" w:rsidP="008E2BEF">
            <w:r>
              <w:t>NY, September</w:t>
            </w:r>
          </w:p>
        </w:tc>
        <w:tc>
          <w:tcPr>
            <w:tcW w:w="2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0F29DB" w:rsidRPr="00BC7BA0" w:rsidRDefault="00B910FE" w:rsidP="00B910FE">
            <w:r>
              <w:t>Coordination on key messages amongst  CSOs</w:t>
            </w:r>
          </w:p>
        </w:tc>
      </w:tr>
      <w:tr w:rsidR="00146ED1" w:rsidRPr="00AA4922" w:rsidTr="00146ED1">
        <w:trPr>
          <w:trHeight w:val="638"/>
        </w:trPr>
        <w:tc>
          <w:tcPr>
            <w:tcW w:w="2041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6ED1" w:rsidRPr="00B54235" w:rsidRDefault="00146ED1" w:rsidP="00B5423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6ED1" w:rsidRPr="00F4304E" w:rsidRDefault="00146ED1" w:rsidP="008E2BEF">
            <w:r w:rsidRPr="000C32F7">
              <w:rPr>
                <w:highlight w:val="yellow"/>
              </w:rPr>
              <w:t>Regional event on the Post 2015 Sustainable Development Agenda (Europe and Central Asia)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6ED1" w:rsidRDefault="00146ED1" w:rsidP="008E2BEF">
            <w:r w:rsidRPr="000C32F7">
              <w:rPr>
                <w:highlight w:val="yellow"/>
              </w:rPr>
              <w:t>TUDCN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6ED1" w:rsidRDefault="00146ED1" w:rsidP="008E2BEF">
            <w:r w:rsidRPr="000C32F7">
              <w:rPr>
                <w:highlight w:val="yellow"/>
              </w:rPr>
              <w:t>DEVCO + TUDCN delegates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6ED1" w:rsidRPr="00BC7BA0" w:rsidRDefault="00146ED1" w:rsidP="00D06B80">
            <w:r>
              <w:rPr>
                <w:highlight w:val="yellow"/>
              </w:rPr>
              <w:t xml:space="preserve">Istanbul, </w:t>
            </w:r>
            <w:r w:rsidRPr="000C32F7">
              <w:rPr>
                <w:highlight w:val="yellow"/>
              </w:rPr>
              <w:t>November 6-8</w:t>
            </w:r>
          </w:p>
        </w:tc>
        <w:tc>
          <w:tcPr>
            <w:tcW w:w="2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146ED1" w:rsidRPr="00BC7BA0" w:rsidRDefault="00146ED1" w:rsidP="00841432">
            <w:r>
              <w:t>Influencing policy sessions</w:t>
            </w:r>
          </w:p>
        </w:tc>
      </w:tr>
      <w:tr w:rsidR="00146ED1" w:rsidRPr="00AA4922" w:rsidTr="00146ED1">
        <w:trPr>
          <w:trHeight w:val="638"/>
        </w:trPr>
        <w:tc>
          <w:tcPr>
            <w:tcW w:w="2041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6ED1" w:rsidRPr="00B54235" w:rsidRDefault="00146ED1" w:rsidP="00B5423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6ED1" w:rsidRPr="000C32F7" w:rsidRDefault="00146ED1" w:rsidP="008E2BEF">
            <w:pPr>
              <w:rPr>
                <w:highlight w:val="yellow"/>
              </w:rPr>
            </w:pPr>
            <w:proofErr w:type="spellStart"/>
            <w:r>
              <w:t>InterSessional</w:t>
            </w:r>
            <w:proofErr w:type="spellEnd"/>
            <w:r>
              <w:t xml:space="preserve"> Major Groups + OWG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6ED1" w:rsidRPr="000C32F7" w:rsidRDefault="00146ED1" w:rsidP="008E2BEF">
            <w:pPr>
              <w:rPr>
                <w:highlight w:val="yellow"/>
              </w:rPr>
            </w:pPr>
            <w:r>
              <w:t>TUDCN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6ED1" w:rsidRPr="000C32F7" w:rsidRDefault="00146ED1" w:rsidP="008E2BEF">
            <w:pPr>
              <w:rPr>
                <w:highlight w:val="yellow"/>
              </w:rPr>
            </w:pPr>
            <w:r w:rsidRPr="00792280">
              <w:t>DEVCO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6ED1" w:rsidRPr="000C32F7" w:rsidRDefault="00146ED1" w:rsidP="00D06B80">
            <w:pPr>
              <w:rPr>
                <w:highlight w:val="yellow"/>
              </w:rPr>
            </w:pPr>
            <w:r>
              <w:t>NY, 22 November</w:t>
            </w:r>
          </w:p>
        </w:tc>
        <w:tc>
          <w:tcPr>
            <w:tcW w:w="2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146ED1" w:rsidRPr="000C32F7" w:rsidRDefault="00146ED1" w:rsidP="00841432">
            <w:pPr>
              <w:rPr>
                <w:highlight w:val="yellow"/>
              </w:rPr>
            </w:pPr>
            <w:r>
              <w:t>Influencing policy sessions + follow up bilateral advocacy with individual MS</w:t>
            </w:r>
          </w:p>
        </w:tc>
      </w:tr>
      <w:tr w:rsidR="00146ED1" w:rsidRPr="00477A5C" w:rsidTr="00146ED1">
        <w:tc>
          <w:tcPr>
            <w:tcW w:w="2041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6ED1" w:rsidRPr="00BC7BA0" w:rsidRDefault="00146ED1" w:rsidP="00B5423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6ED1" w:rsidRPr="00F4304E" w:rsidRDefault="00146ED1" w:rsidP="008E2BEF">
            <w:r>
              <w:t>OWG session on macroeconomic issues (trade/debt)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6ED1" w:rsidRDefault="00146ED1" w:rsidP="008E2BEF">
            <w:r>
              <w:t>TUDCN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6ED1" w:rsidRPr="00146ED1" w:rsidRDefault="00146ED1" w:rsidP="00B910FE">
            <w:pPr>
              <w:rPr>
                <w:lang w:val="es-ES_tradnl"/>
              </w:rPr>
            </w:pPr>
            <w:r w:rsidRPr="00146ED1">
              <w:rPr>
                <w:lang w:val="es-ES_tradnl"/>
              </w:rPr>
              <w:t xml:space="preserve">DEVCO + TUDCN </w:t>
            </w:r>
            <w:proofErr w:type="spellStart"/>
            <w:r w:rsidRPr="00146ED1">
              <w:rPr>
                <w:lang w:val="es-ES_tradnl"/>
              </w:rPr>
              <w:t>delegates</w:t>
            </w:r>
            <w:proofErr w:type="spellEnd"/>
            <w:r w:rsidRPr="00146ED1">
              <w:rPr>
                <w:lang w:val="es-ES_tradnl"/>
              </w:rPr>
              <w:t xml:space="preserve"> + ESP+ GUFs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6ED1" w:rsidRPr="00BC7BA0" w:rsidRDefault="00146ED1" w:rsidP="00D06B80">
            <w:r>
              <w:t>November 25-27</w:t>
            </w:r>
          </w:p>
        </w:tc>
        <w:tc>
          <w:tcPr>
            <w:tcW w:w="2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146ED1" w:rsidRPr="00BC7BA0" w:rsidRDefault="00146ED1" w:rsidP="00C35B5E">
            <w:r>
              <w:t>Influencing policy sessions + follow up bilateral advocacy with individual MS</w:t>
            </w:r>
          </w:p>
        </w:tc>
      </w:tr>
      <w:tr w:rsidR="00146ED1" w:rsidRPr="000D4FCC" w:rsidTr="00146ED1">
        <w:tc>
          <w:tcPr>
            <w:tcW w:w="2041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6ED1" w:rsidRPr="00BC7BA0" w:rsidRDefault="00146ED1" w:rsidP="00B5423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6ED1" w:rsidRPr="00F4304E" w:rsidRDefault="00146ED1" w:rsidP="008E2BEF">
            <w:r>
              <w:t>Expert Committee on SD Financing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6ED1" w:rsidRDefault="00146ED1" w:rsidP="008E2BEF">
            <w:r>
              <w:t>TUDCN/ESP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6ED1" w:rsidRPr="00146ED1" w:rsidRDefault="00146ED1" w:rsidP="008E2BEF">
            <w:pPr>
              <w:rPr>
                <w:lang w:val="es-ES_tradnl"/>
              </w:rPr>
            </w:pPr>
            <w:r>
              <w:t>DEVCO+ESP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6ED1" w:rsidRPr="00BC7BA0" w:rsidRDefault="00146ED1" w:rsidP="008E2BEF">
            <w:r>
              <w:t>December 2-6</w:t>
            </w:r>
          </w:p>
        </w:tc>
        <w:tc>
          <w:tcPr>
            <w:tcW w:w="2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146ED1" w:rsidRPr="00BC7BA0" w:rsidRDefault="00146ED1" w:rsidP="00C35B5E">
            <w:r>
              <w:t>Influencing policy sessions + follow up bilateral advocacy with individual MS</w:t>
            </w:r>
          </w:p>
        </w:tc>
      </w:tr>
      <w:tr w:rsidR="00146ED1" w:rsidRPr="000D4FCC" w:rsidTr="00146ED1">
        <w:tc>
          <w:tcPr>
            <w:tcW w:w="2041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6ED1" w:rsidRPr="00BC7BA0" w:rsidRDefault="00146ED1" w:rsidP="00B5423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6ED1" w:rsidRDefault="00146ED1" w:rsidP="008E2BEF">
            <w:r>
              <w:t>OWG session on global partnerships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6ED1" w:rsidRDefault="00146ED1" w:rsidP="008E2BEF">
            <w:r>
              <w:t>TUDCN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6ED1" w:rsidRPr="00792280" w:rsidRDefault="00146ED1" w:rsidP="008E2BEF">
            <w:r w:rsidRPr="00792280">
              <w:t>DEVCO</w:t>
            </w:r>
            <w:r>
              <w:t xml:space="preserve"> + TUDCN delegates + GUFs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6ED1" w:rsidRDefault="00146ED1" w:rsidP="008E2BEF">
            <w:r>
              <w:t>December 9-13</w:t>
            </w:r>
          </w:p>
        </w:tc>
        <w:tc>
          <w:tcPr>
            <w:tcW w:w="2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146ED1" w:rsidRPr="00BC7BA0" w:rsidRDefault="00146ED1" w:rsidP="00217BA6">
            <w:r w:rsidRPr="00695496">
              <w:t>Influencing policy sessions + follow up bilateral advocacy with individual MS</w:t>
            </w:r>
          </w:p>
        </w:tc>
      </w:tr>
      <w:tr w:rsidR="00146ED1" w:rsidRPr="000D4FCC" w:rsidTr="00146ED1">
        <w:tc>
          <w:tcPr>
            <w:tcW w:w="2041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6ED1" w:rsidRPr="00B54235" w:rsidRDefault="00146ED1" w:rsidP="00B5423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6ED1" w:rsidRPr="00F4304E" w:rsidRDefault="00146ED1" w:rsidP="002528DD">
            <w:r>
              <w:t>Narrative on post 2015/SDGs (including global architecture UN)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6ED1" w:rsidRPr="00BC7BA0" w:rsidRDefault="00146ED1" w:rsidP="00C35B5E">
            <w:r w:rsidRPr="000E65C0">
              <w:t>TUDCN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6ED1" w:rsidRDefault="00146ED1" w:rsidP="008E2BEF">
            <w:r>
              <w:t>DEVCO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6ED1" w:rsidRPr="00BC7BA0" w:rsidRDefault="00146ED1" w:rsidP="00C35B5E">
            <w:r>
              <w:t>December</w:t>
            </w:r>
          </w:p>
        </w:tc>
        <w:tc>
          <w:tcPr>
            <w:tcW w:w="2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146ED1" w:rsidRDefault="00146ED1">
            <w:r>
              <w:t xml:space="preserve">Consolidated narrative on TUs asks: contents and global architecture. Advocacy support at global &amp; national level during negotiations </w:t>
            </w:r>
          </w:p>
        </w:tc>
      </w:tr>
      <w:tr w:rsidR="00146ED1" w:rsidRPr="000D4FCC" w:rsidTr="00146ED1">
        <w:tc>
          <w:tcPr>
            <w:tcW w:w="2041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6ED1" w:rsidRPr="00B54235" w:rsidRDefault="00146ED1" w:rsidP="00B5423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46ED1" w:rsidRDefault="00146ED1" w:rsidP="002528DD">
            <w:r>
              <w:t>Arrangement ILO: office NY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46ED1" w:rsidRPr="008E1EE9" w:rsidRDefault="00146ED1" w:rsidP="000D251F">
            <w:r w:rsidRPr="000E65C0">
              <w:t>TUDCN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46ED1" w:rsidRDefault="00146ED1" w:rsidP="008E2BEF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46ED1" w:rsidRDefault="00146ED1" w:rsidP="00C35B5E">
            <w:r>
              <w:t>December</w:t>
            </w:r>
          </w:p>
        </w:tc>
        <w:tc>
          <w:tcPr>
            <w:tcW w:w="2961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146ED1" w:rsidRDefault="00146ED1">
            <w:r>
              <w:t>Agreement finalised</w:t>
            </w:r>
          </w:p>
        </w:tc>
      </w:tr>
      <w:tr w:rsidR="00146ED1" w:rsidRPr="000D4FCC" w:rsidTr="00146ED1">
        <w:tc>
          <w:tcPr>
            <w:tcW w:w="2041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6ED1" w:rsidRPr="00B54235" w:rsidRDefault="00146ED1" w:rsidP="00B5423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6ED1" w:rsidRPr="00F4304E" w:rsidRDefault="00146ED1" w:rsidP="002528DD">
            <w:r>
              <w:t>TT with Global Unions (coordination on future steps and division of labour)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6ED1" w:rsidRDefault="00146ED1">
            <w:r>
              <w:t>ACTRAV (</w:t>
            </w:r>
            <w:proofErr w:type="spellStart"/>
            <w:r>
              <w:t>tbc</w:t>
            </w:r>
            <w:proofErr w:type="spellEnd"/>
            <w:r>
              <w:t>)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6ED1" w:rsidRDefault="00146ED1" w:rsidP="008E2BEF">
            <w:r w:rsidRPr="00792280">
              <w:t>DEVCO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6ED1" w:rsidRPr="00BC7BA0" w:rsidRDefault="00146ED1" w:rsidP="00C35B5E">
            <w:r>
              <w:t>December (Brussels/Geneva)</w:t>
            </w:r>
          </w:p>
        </w:tc>
        <w:tc>
          <w:tcPr>
            <w:tcW w:w="2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146ED1" w:rsidRDefault="00146ED1">
            <w:r>
              <w:t>Coordinated advocacy strategy and division of labour with GUFs</w:t>
            </w:r>
          </w:p>
        </w:tc>
      </w:tr>
      <w:tr w:rsidR="00F70059" w:rsidRPr="000D4FCC" w:rsidTr="00146ED1">
        <w:tc>
          <w:tcPr>
            <w:tcW w:w="2041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059" w:rsidRPr="00B54235" w:rsidRDefault="00F70059" w:rsidP="00B5423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70059" w:rsidRPr="00F4304E" w:rsidRDefault="00F70059" w:rsidP="00F162B8"/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70059" w:rsidRDefault="00F70059" w:rsidP="00F162B8"/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70059" w:rsidRDefault="00F70059" w:rsidP="00F162B8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70059" w:rsidRPr="00BC7BA0" w:rsidRDefault="00F70059" w:rsidP="00F162B8"/>
        </w:tc>
        <w:tc>
          <w:tcPr>
            <w:tcW w:w="2961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F70059" w:rsidRPr="00BC7BA0" w:rsidRDefault="00F70059" w:rsidP="00F162B8"/>
        </w:tc>
      </w:tr>
      <w:tr w:rsidR="00F70059" w:rsidRPr="000D4FCC" w:rsidTr="00146ED1">
        <w:tc>
          <w:tcPr>
            <w:tcW w:w="2041" w:type="dxa"/>
            <w:vMerge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:rsidR="00F70059" w:rsidRPr="00B54235" w:rsidRDefault="00F70059" w:rsidP="00B5423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70059" w:rsidRDefault="00F70059" w:rsidP="002528DD"/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70059" w:rsidRDefault="00F70059"/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70059" w:rsidRDefault="00F70059" w:rsidP="008E2BEF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70059" w:rsidRDefault="00F70059" w:rsidP="00C35B5E"/>
        </w:tc>
        <w:tc>
          <w:tcPr>
            <w:tcW w:w="2961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F70059" w:rsidRPr="00841432" w:rsidRDefault="00F70059"/>
        </w:tc>
      </w:tr>
    </w:tbl>
    <w:p w:rsidR="008238BC" w:rsidRDefault="008238BC">
      <w:r>
        <w:br w:type="page"/>
      </w:r>
    </w:p>
    <w:tbl>
      <w:tblPr>
        <w:tblStyle w:val="TableGrid"/>
        <w:tblW w:w="14235" w:type="dxa"/>
        <w:tblLook w:val="04A0" w:firstRow="1" w:lastRow="0" w:firstColumn="1" w:lastColumn="0" w:noHBand="0" w:noVBand="1"/>
      </w:tblPr>
      <w:tblGrid>
        <w:gridCol w:w="2087"/>
        <w:gridCol w:w="7"/>
        <w:gridCol w:w="3008"/>
        <w:gridCol w:w="18"/>
        <w:gridCol w:w="2281"/>
        <w:gridCol w:w="28"/>
        <w:gridCol w:w="2237"/>
        <w:gridCol w:w="37"/>
        <w:gridCol w:w="1428"/>
        <w:gridCol w:w="44"/>
        <w:gridCol w:w="3002"/>
        <w:gridCol w:w="58"/>
      </w:tblGrid>
      <w:tr w:rsidR="008238BC" w:rsidRPr="008D39E5" w:rsidTr="00C01DDE">
        <w:trPr>
          <w:trHeight w:val="552"/>
        </w:trPr>
        <w:tc>
          <w:tcPr>
            <w:tcW w:w="14235" w:type="dxa"/>
            <w:gridSpan w:val="12"/>
            <w:shd w:val="clear" w:color="auto" w:fill="FFFFCC"/>
          </w:tcPr>
          <w:p w:rsidR="008238BC" w:rsidRPr="008D39E5" w:rsidRDefault="008238BC" w:rsidP="00572DD0">
            <w:pPr>
              <w:jc w:val="center"/>
              <w:rPr>
                <w:b/>
                <w:sz w:val="24"/>
              </w:rPr>
            </w:pPr>
            <w:r w:rsidRPr="00623C54">
              <w:rPr>
                <w:b/>
                <w:sz w:val="28"/>
              </w:rPr>
              <w:lastRenderedPageBreak/>
              <w:t>OTHER TUDCN AD</w:t>
            </w:r>
            <w:r w:rsidR="00623C54">
              <w:rPr>
                <w:b/>
                <w:sz w:val="28"/>
              </w:rPr>
              <w:t>VO</w:t>
            </w:r>
            <w:r w:rsidRPr="00623C54">
              <w:rPr>
                <w:b/>
                <w:sz w:val="28"/>
              </w:rPr>
              <w:t>CACY INITIATIVES</w:t>
            </w:r>
          </w:p>
        </w:tc>
      </w:tr>
      <w:tr w:rsidR="005D1055" w:rsidRPr="000D4FCC" w:rsidTr="00C01DDE">
        <w:trPr>
          <w:trHeight w:val="1271"/>
        </w:trPr>
        <w:tc>
          <w:tcPr>
            <w:tcW w:w="2094" w:type="dxa"/>
            <w:gridSpan w:val="2"/>
            <w:shd w:val="clear" w:color="BFBFBF" w:themeColor="background1" w:themeShade="BF" w:fill="FFFFCC"/>
          </w:tcPr>
          <w:p w:rsidR="005D1055" w:rsidRPr="005D1055" w:rsidRDefault="005D1055" w:rsidP="005D1055">
            <w:pPr>
              <w:jc w:val="center"/>
              <w:rPr>
                <w:caps/>
              </w:rPr>
            </w:pPr>
            <w:r w:rsidRPr="005D1055">
              <w:rPr>
                <w:b/>
                <w:caps/>
                <w:color w:val="FF0000"/>
              </w:rPr>
              <w:t>Global partnership</w:t>
            </w:r>
            <w:r w:rsidRPr="005D1055">
              <w:rPr>
                <w:caps/>
              </w:rPr>
              <w:t xml:space="preserve"> </w:t>
            </w:r>
          </w:p>
        </w:tc>
        <w:tc>
          <w:tcPr>
            <w:tcW w:w="3026" w:type="dxa"/>
            <w:gridSpan w:val="2"/>
            <w:shd w:val="clear" w:color="BFBFBF" w:themeColor="background1" w:themeShade="BF" w:fill="FFFFCC"/>
          </w:tcPr>
          <w:p w:rsidR="005D1055" w:rsidRPr="00E4439D" w:rsidRDefault="00C112DD" w:rsidP="005D1055">
            <w:r>
              <w:t>Follow up activities on the SC and Ministerial (</w:t>
            </w:r>
            <w:r w:rsidR="00857040">
              <w:t>April 14-18</w:t>
            </w:r>
            <w:r w:rsidR="00B910FE">
              <w:t xml:space="preserve"> </w:t>
            </w:r>
            <w:r>
              <w:t>2014, Mexico)</w:t>
            </w:r>
          </w:p>
        </w:tc>
        <w:tc>
          <w:tcPr>
            <w:tcW w:w="2309" w:type="dxa"/>
            <w:gridSpan w:val="2"/>
            <w:shd w:val="clear" w:color="BFBFBF" w:themeColor="background1" w:themeShade="BF" w:fill="FFFFCC"/>
          </w:tcPr>
          <w:p w:rsidR="005D1055" w:rsidRPr="00E4439D" w:rsidRDefault="00B910FE" w:rsidP="00BA2048">
            <w:r>
              <w:t>CPDE</w:t>
            </w:r>
          </w:p>
        </w:tc>
        <w:tc>
          <w:tcPr>
            <w:tcW w:w="2274" w:type="dxa"/>
            <w:gridSpan w:val="2"/>
            <w:shd w:val="clear" w:color="BFBFBF" w:themeColor="background1" w:themeShade="BF" w:fill="FFFFCC"/>
          </w:tcPr>
          <w:p w:rsidR="005D1055" w:rsidRPr="00E4439D" w:rsidRDefault="005D1055" w:rsidP="005D1055">
            <w:r w:rsidRPr="00E4439D">
              <w:t>DEVCO</w:t>
            </w:r>
          </w:p>
        </w:tc>
        <w:tc>
          <w:tcPr>
            <w:tcW w:w="1472" w:type="dxa"/>
            <w:gridSpan w:val="2"/>
            <w:shd w:val="clear" w:color="BFBFBF" w:themeColor="background1" w:themeShade="BF" w:fill="FFFFCC"/>
          </w:tcPr>
          <w:p w:rsidR="005D1055" w:rsidRPr="00E4439D" w:rsidRDefault="00C112DD" w:rsidP="005D1055">
            <w:r>
              <w:t>On-going</w:t>
            </w:r>
          </w:p>
        </w:tc>
        <w:tc>
          <w:tcPr>
            <w:tcW w:w="3060" w:type="dxa"/>
            <w:gridSpan w:val="2"/>
            <w:shd w:val="clear" w:color="BFBFBF" w:themeColor="background1" w:themeShade="BF" w:fill="FFFFCC"/>
          </w:tcPr>
          <w:p w:rsidR="005D1055" w:rsidRPr="005D1055" w:rsidRDefault="009B6297" w:rsidP="005D1055">
            <w:r w:rsidRPr="00E4439D">
              <w:t>TUs influence on international development policies</w:t>
            </w:r>
          </w:p>
        </w:tc>
      </w:tr>
      <w:tr w:rsidR="005D1055" w:rsidRPr="000D4FCC" w:rsidTr="00C01DDE">
        <w:trPr>
          <w:trHeight w:val="1296"/>
        </w:trPr>
        <w:tc>
          <w:tcPr>
            <w:tcW w:w="2094" w:type="dxa"/>
            <w:gridSpan w:val="2"/>
            <w:shd w:val="clear" w:color="BFBFBF" w:themeColor="background1" w:themeShade="BF" w:fill="FFFFCC"/>
          </w:tcPr>
          <w:p w:rsidR="005D1055" w:rsidRPr="005D1055" w:rsidRDefault="005D1055" w:rsidP="005D1055">
            <w:pPr>
              <w:jc w:val="center"/>
              <w:rPr>
                <w:b/>
                <w:caps/>
                <w:color w:val="FF0000"/>
              </w:rPr>
            </w:pPr>
            <w:r w:rsidRPr="005D1055">
              <w:rPr>
                <w:b/>
                <w:caps/>
                <w:color w:val="FF0000"/>
              </w:rPr>
              <w:t>CPDE</w:t>
            </w:r>
          </w:p>
        </w:tc>
        <w:tc>
          <w:tcPr>
            <w:tcW w:w="3026" w:type="dxa"/>
            <w:gridSpan w:val="2"/>
            <w:shd w:val="clear" w:color="BFBFBF" w:themeColor="background1" w:themeShade="BF" w:fill="FFFFCC"/>
          </w:tcPr>
          <w:p w:rsidR="005D1055" w:rsidRPr="005D1055" w:rsidRDefault="005D1055" w:rsidP="005D1055">
            <w:r w:rsidRPr="005D1055">
              <w:t>Follow u</w:t>
            </w:r>
            <w:r>
              <w:t>p of PS; Eff Institutions; HRBA</w:t>
            </w:r>
            <w:r w:rsidR="00B910FE">
              <w:t>; south-</w:t>
            </w:r>
            <w:r w:rsidR="00BD029D">
              <w:t>south</w:t>
            </w:r>
          </w:p>
        </w:tc>
        <w:tc>
          <w:tcPr>
            <w:tcW w:w="2309" w:type="dxa"/>
            <w:gridSpan w:val="2"/>
            <w:shd w:val="clear" w:color="BFBFBF" w:themeColor="background1" w:themeShade="BF" w:fill="FFFFCC"/>
          </w:tcPr>
          <w:p w:rsidR="005D1055" w:rsidRPr="005D1055" w:rsidRDefault="005D1055" w:rsidP="00C112DD">
            <w:r w:rsidRPr="005D1055">
              <w:t xml:space="preserve">CPDE </w:t>
            </w:r>
          </w:p>
        </w:tc>
        <w:tc>
          <w:tcPr>
            <w:tcW w:w="2274" w:type="dxa"/>
            <w:gridSpan w:val="2"/>
            <w:shd w:val="clear" w:color="BFBFBF" w:themeColor="background1" w:themeShade="BF" w:fill="FFFFCC"/>
          </w:tcPr>
          <w:p w:rsidR="005D1055" w:rsidRPr="00E4439D" w:rsidRDefault="005D1055" w:rsidP="005D1055">
            <w:r w:rsidRPr="00E4439D">
              <w:t>DEVCO</w:t>
            </w:r>
            <w:r w:rsidR="00252BD5">
              <w:t xml:space="preserve"> + TUDCN</w:t>
            </w:r>
            <w:r w:rsidR="00C112DD">
              <w:t xml:space="preserve"> delegates</w:t>
            </w:r>
          </w:p>
        </w:tc>
        <w:tc>
          <w:tcPr>
            <w:tcW w:w="1472" w:type="dxa"/>
            <w:gridSpan w:val="2"/>
            <w:shd w:val="clear" w:color="BFBFBF" w:themeColor="background1" w:themeShade="BF" w:fill="FFFFCC"/>
          </w:tcPr>
          <w:p w:rsidR="005D1055" w:rsidRPr="00E4439D" w:rsidRDefault="00623C54" w:rsidP="00B910FE">
            <w:r>
              <w:t>C</w:t>
            </w:r>
            <w:r w:rsidR="00C112DD">
              <w:t>C</w:t>
            </w:r>
            <w:r w:rsidR="00896A60">
              <w:t>:</w:t>
            </w:r>
            <w:r w:rsidR="005D1055" w:rsidRPr="00E4439D">
              <w:t xml:space="preserve"> </w:t>
            </w:r>
            <w:r w:rsidR="008B2A2A" w:rsidRPr="00623C54">
              <w:t>2</w:t>
            </w:r>
            <w:r w:rsidRPr="00623C54">
              <w:t>4</w:t>
            </w:r>
            <w:r w:rsidR="008B2A2A" w:rsidRPr="00623C54">
              <w:t>-2</w:t>
            </w:r>
            <w:r w:rsidRPr="00623C54">
              <w:t>5</w:t>
            </w:r>
            <w:r w:rsidR="008B2A2A" w:rsidRPr="00623C54">
              <w:t xml:space="preserve"> </w:t>
            </w:r>
            <w:r w:rsidR="008B2A2A">
              <w:t xml:space="preserve"> November , Brussels</w:t>
            </w:r>
          </w:p>
        </w:tc>
        <w:tc>
          <w:tcPr>
            <w:tcW w:w="3060" w:type="dxa"/>
            <w:gridSpan w:val="2"/>
            <w:shd w:val="clear" w:color="BFBFBF" w:themeColor="background1" w:themeShade="BF" w:fill="FFFFCC"/>
          </w:tcPr>
          <w:p w:rsidR="005D1055" w:rsidRPr="00E4439D" w:rsidRDefault="009B6297" w:rsidP="00C42CB1">
            <w:r w:rsidRPr="00E4439D">
              <w:t>TUs influence on international development policies</w:t>
            </w:r>
          </w:p>
        </w:tc>
      </w:tr>
      <w:tr w:rsidR="008B2A2A" w:rsidRPr="000D4FCC" w:rsidTr="00C01DDE">
        <w:trPr>
          <w:trHeight w:val="840"/>
        </w:trPr>
        <w:tc>
          <w:tcPr>
            <w:tcW w:w="2094" w:type="dxa"/>
            <w:gridSpan w:val="2"/>
            <w:vMerge w:val="restart"/>
            <w:shd w:val="clear" w:color="BFBFBF" w:themeColor="background1" w:themeShade="BF" w:fill="FFFFCC"/>
          </w:tcPr>
          <w:p w:rsidR="008B2A2A" w:rsidRPr="005D1055" w:rsidRDefault="008B2A2A" w:rsidP="005D1055">
            <w:pPr>
              <w:jc w:val="center"/>
              <w:rPr>
                <w:b/>
                <w:caps/>
                <w:color w:val="FF0000"/>
              </w:rPr>
            </w:pPr>
            <w:r w:rsidRPr="005D1055">
              <w:rPr>
                <w:b/>
                <w:caps/>
                <w:color w:val="FF0000"/>
              </w:rPr>
              <w:t>OECD-DAC</w:t>
            </w:r>
          </w:p>
        </w:tc>
        <w:tc>
          <w:tcPr>
            <w:tcW w:w="3026" w:type="dxa"/>
            <w:gridSpan w:val="2"/>
            <w:shd w:val="clear" w:color="BFBFBF" w:themeColor="background1" w:themeShade="BF" w:fill="FFFFCC"/>
          </w:tcPr>
          <w:p w:rsidR="008B2A2A" w:rsidRPr="00640C91" w:rsidRDefault="00B910FE" w:rsidP="008E2BEF">
            <w:r>
              <w:t xml:space="preserve">TUs </w:t>
            </w:r>
            <w:r w:rsidR="008B2A2A">
              <w:t>DEVELOPMENT FORUM DAC</w:t>
            </w:r>
            <w:r>
              <w:t xml:space="preserve"> (proposal)</w:t>
            </w:r>
          </w:p>
        </w:tc>
        <w:tc>
          <w:tcPr>
            <w:tcW w:w="2309" w:type="dxa"/>
            <w:gridSpan w:val="2"/>
            <w:shd w:val="clear" w:color="BFBFBF" w:themeColor="background1" w:themeShade="BF" w:fill="FFFFCC"/>
          </w:tcPr>
          <w:p w:rsidR="008B2A2A" w:rsidRPr="00E4439D" w:rsidRDefault="00B910FE" w:rsidP="008E2BEF">
            <w:r>
              <w:t>TUDCN</w:t>
            </w:r>
          </w:p>
        </w:tc>
        <w:tc>
          <w:tcPr>
            <w:tcW w:w="2274" w:type="dxa"/>
            <w:gridSpan w:val="2"/>
            <w:shd w:val="clear" w:color="BFBFBF" w:themeColor="background1" w:themeShade="BF" w:fill="FFFFCC"/>
          </w:tcPr>
          <w:p w:rsidR="008B2A2A" w:rsidRPr="00640C91" w:rsidRDefault="008B2A2A" w:rsidP="008E2BEF">
            <w:r>
              <w:t>DEVCO/TUAC/TUDCN</w:t>
            </w:r>
          </w:p>
        </w:tc>
        <w:tc>
          <w:tcPr>
            <w:tcW w:w="1472" w:type="dxa"/>
            <w:gridSpan w:val="2"/>
            <w:shd w:val="clear" w:color="BFBFBF" w:themeColor="background1" w:themeShade="BF" w:fill="FFFFCC"/>
          </w:tcPr>
          <w:p w:rsidR="008B2A2A" w:rsidRDefault="008B2A2A" w:rsidP="008E2BEF">
            <w:proofErr w:type="spellStart"/>
            <w:r>
              <w:t>tbc</w:t>
            </w:r>
            <w:proofErr w:type="spellEnd"/>
          </w:p>
        </w:tc>
        <w:tc>
          <w:tcPr>
            <w:tcW w:w="3060" w:type="dxa"/>
            <w:gridSpan w:val="2"/>
            <w:shd w:val="clear" w:color="BFBFBF" w:themeColor="background1" w:themeShade="BF" w:fill="FFFFCC"/>
          </w:tcPr>
          <w:p w:rsidR="008B2A2A" w:rsidRDefault="00204958" w:rsidP="008E2BEF">
            <w:r>
              <w:t xml:space="preserve">Ensured TU representation with DAC and </w:t>
            </w:r>
            <w:r w:rsidRPr="00E4439D">
              <w:t>influence on international development policies</w:t>
            </w:r>
          </w:p>
        </w:tc>
      </w:tr>
      <w:tr w:rsidR="008B2A2A" w:rsidRPr="000D4FCC" w:rsidTr="00C01DDE">
        <w:trPr>
          <w:trHeight w:val="230"/>
        </w:trPr>
        <w:tc>
          <w:tcPr>
            <w:tcW w:w="2094" w:type="dxa"/>
            <w:gridSpan w:val="2"/>
            <w:vMerge/>
            <w:shd w:val="clear" w:color="BFBFBF" w:themeColor="background1" w:themeShade="BF" w:fill="FFFFCC"/>
          </w:tcPr>
          <w:p w:rsidR="008B2A2A" w:rsidRPr="005D1055" w:rsidRDefault="008B2A2A" w:rsidP="005D1055">
            <w:pPr>
              <w:jc w:val="center"/>
              <w:rPr>
                <w:b/>
                <w:caps/>
                <w:color w:val="FF0000"/>
              </w:rPr>
            </w:pPr>
          </w:p>
        </w:tc>
        <w:tc>
          <w:tcPr>
            <w:tcW w:w="3026" w:type="dxa"/>
            <w:gridSpan w:val="2"/>
            <w:shd w:val="clear" w:color="BFBFBF" w:themeColor="background1" w:themeShade="BF" w:fill="FFFFCC"/>
          </w:tcPr>
          <w:p w:rsidR="008B2A2A" w:rsidRPr="00640C91" w:rsidRDefault="008B2A2A" w:rsidP="008B2A2A">
            <w:r w:rsidRPr="00640C91">
              <w:t xml:space="preserve">Follow up relevant DAC </w:t>
            </w:r>
            <w:r>
              <w:t>subsidiary bodies</w:t>
            </w:r>
          </w:p>
        </w:tc>
        <w:tc>
          <w:tcPr>
            <w:tcW w:w="2309" w:type="dxa"/>
            <w:gridSpan w:val="2"/>
            <w:shd w:val="clear" w:color="BFBFBF" w:themeColor="background1" w:themeShade="BF" w:fill="FFFFCC"/>
          </w:tcPr>
          <w:p w:rsidR="008B2A2A" w:rsidRPr="00640C91" w:rsidRDefault="008B2A2A" w:rsidP="008E2BEF"/>
        </w:tc>
        <w:tc>
          <w:tcPr>
            <w:tcW w:w="2274" w:type="dxa"/>
            <w:gridSpan w:val="2"/>
            <w:shd w:val="clear" w:color="BFBFBF" w:themeColor="background1" w:themeShade="BF" w:fill="FFFFCC"/>
          </w:tcPr>
          <w:p w:rsidR="008B2A2A" w:rsidRPr="00640C91" w:rsidRDefault="008B2A2A" w:rsidP="008E2BEF">
            <w:r w:rsidRPr="00640C91">
              <w:t>DEVCO in cooperation with TUAC</w:t>
            </w:r>
          </w:p>
        </w:tc>
        <w:tc>
          <w:tcPr>
            <w:tcW w:w="1472" w:type="dxa"/>
            <w:gridSpan w:val="2"/>
            <w:shd w:val="clear" w:color="BFBFBF" w:themeColor="background1" w:themeShade="BF" w:fill="FFFFCC"/>
          </w:tcPr>
          <w:p w:rsidR="008B2A2A" w:rsidRPr="00640C91" w:rsidRDefault="008B2A2A" w:rsidP="008E2BEF">
            <w:r>
              <w:t>Paris</w:t>
            </w:r>
          </w:p>
        </w:tc>
        <w:tc>
          <w:tcPr>
            <w:tcW w:w="3060" w:type="dxa"/>
            <w:gridSpan w:val="2"/>
            <w:shd w:val="clear" w:color="BFBFBF" w:themeColor="background1" w:themeShade="BF" w:fill="FFFFCC"/>
          </w:tcPr>
          <w:p w:rsidR="008B2A2A" w:rsidRPr="00640C91" w:rsidRDefault="009B6297" w:rsidP="008E2BEF">
            <w:r>
              <w:t>Consolidation of TUs positions  on democratic governance and Human Rights Based Approaches</w:t>
            </w:r>
          </w:p>
        </w:tc>
      </w:tr>
      <w:tr w:rsidR="00C01DDE" w:rsidRPr="000D4FCC" w:rsidTr="00C01DDE">
        <w:trPr>
          <w:trHeight w:val="840"/>
        </w:trPr>
        <w:tc>
          <w:tcPr>
            <w:tcW w:w="2094" w:type="dxa"/>
            <w:gridSpan w:val="2"/>
            <w:vMerge w:val="restart"/>
            <w:shd w:val="clear" w:color="BFBFBF" w:themeColor="background1" w:themeShade="BF" w:fill="FFFFCC"/>
          </w:tcPr>
          <w:p w:rsidR="00C01DDE" w:rsidRPr="005D1055" w:rsidRDefault="00C01DDE" w:rsidP="00BD029D">
            <w:pPr>
              <w:jc w:val="center"/>
              <w:rPr>
                <w:b/>
                <w:caps/>
                <w:color w:val="FF0000"/>
              </w:rPr>
            </w:pPr>
            <w:r w:rsidRPr="00A41D47">
              <w:rPr>
                <w:b/>
                <w:caps/>
                <w:color w:val="FF0000"/>
                <w:highlight w:val="yellow"/>
              </w:rPr>
              <w:t>UN</w:t>
            </w:r>
            <w:r>
              <w:rPr>
                <w:b/>
                <w:caps/>
                <w:color w:val="FF0000"/>
                <w:highlight w:val="yellow"/>
              </w:rPr>
              <w:t xml:space="preserve"> </w:t>
            </w:r>
          </w:p>
        </w:tc>
        <w:tc>
          <w:tcPr>
            <w:tcW w:w="3026" w:type="dxa"/>
            <w:gridSpan w:val="2"/>
            <w:shd w:val="clear" w:color="BFBFBF" w:themeColor="background1" w:themeShade="BF" w:fill="FFFFCC"/>
          </w:tcPr>
          <w:p w:rsidR="00C01DDE" w:rsidRPr="00B12C21" w:rsidRDefault="00C01DDE" w:rsidP="00217BA6">
            <w:r>
              <w:t>FFD High Level Dialogue</w:t>
            </w:r>
            <w:del w:id="1" w:author="Paola Simonetti" w:date="2013-10-29T17:15:00Z">
              <w:r w:rsidDel="000C32F7">
                <w:delText xml:space="preserve"> </w:delText>
              </w:r>
            </w:del>
          </w:p>
        </w:tc>
        <w:tc>
          <w:tcPr>
            <w:tcW w:w="2309" w:type="dxa"/>
            <w:gridSpan w:val="2"/>
            <w:shd w:val="clear" w:color="BFBFBF" w:themeColor="background1" w:themeShade="BF" w:fill="FFFFCC"/>
          </w:tcPr>
          <w:p w:rsidR="00C01DDE" w:rsidRPr="004D38A4" w:rsidRDefault="00C01DDE" w:rsidP="00217BA6">
            <w:pPr>
              <w:rPr>
                <w:color w:val="FF0000"/>
              </w:rPr>
            </w:pPr>
            <w:r w:rsidRPr="004D38A4">
              <w:rPr>
                <w:color w:val="FF0000"/>
              </w:rPr>
              <w:t>TUDCN</w:t>
            </w:r>
          </w:p>
        </w:tc>
        <w:tc>
          <w:tcPr>
            <w:tcW w:w="2274" w:type="dxa"/>
            <w:gridSpan w:val="2"/>
            <w:shd w:val="clear" w:color="BFBFBF" w:themeColor="background1" w:themeShade="BF" w:fill="FFFFCC"/>
          </w:tcPr>
          <w:p w:rsidR="00C01DDE" w:rsidRPr="00A931F4" w:rsidRDefault="00C01DDE" w:rsidP="00217BA6">
            <w:r>
              <w:t>DEVCO</w:t>
            </w:r>
          </w:p>
        </w:tc>
        <w:tc>
          <w:tcPr>
            <w:tcW w:w="1472" w:type="dxa"/>
            <w:gridSpan w:val="2"/>
            <w:shd w:val="clear" w:color="BFBFBF" w:themeColor="background1" w:themeShade="BF" w:fill="FFFFCC"/>
          </w:tcPr>
          <w:p w:rsidR="00C01DDE" w:rsidRDefault="00C01DDE" w:rsidP="00217BA6">
            <w:r>
              <w:t>6-8 October 2013</w:t>
            </w:r>
          </w:p>
        </w:tc>
        <w:tc>
          <w:tcPr>
            <w:tcW w:w="3060" w:type="dxa"/>
            <w:gridSpan w:val="2"/>
            <w:shd w:val="clear" w:color="BFBFBF" w:themeColor="background1" w:themeShade="BF" w:fill="FFFFCC"/>
          </w:tcPr>
          <w:p w:rsidR="00C01DDE" w:rsidRPr="007F3AF9" w:rsidRDefault="007F39FB" w:rsidP="007F39FB">
            <w:pPr>
              <w:rPr>
                <w:highlight w:val="yellow"/>
              </w:rPr>
            </w:pPr>
            <w:r w:rsidRPr="00E4439D">
              <w:t xml:space="preserve">TUs influence on </w:t>
            </w:r>
            <w:r>
              <w:t xml:space="preserve">financing for </w:t>
            </w:r>
            <w:r w:rsidRPr="00E4439D">
              <w:t>development policies</w:t>
            </w:r>
          </w:p>
        </w:tc>
      </w:tr>
      <w:tr w:rsidR="00C01DDE" w:rsidRPr="000D4FCC" w:rsidTr="00C01DDE">
        <w:trPr>
          <w:trHeight w:val="840"/>
        </w:trPr>
        <w:tc>
          <w:tcPr>
            <w:tcW w:w="2094" w:type="dxa"/>
            <w:gridSpan w:val="2"/>
            <w:vMerge/>
            <w:shd w:val="clear" w:color="BFBFBF" w:themeColor="background1" w:themeShade="BF" w:fill="FFFFCC"/>
          </w:tcPr>
          <w:p w:rsidR="00C01DDE" w:rsidRPr="00A41D47" w:rsidRDefault="00C01DDE" w:rsidP="00BD029D">
            <w:pPr>
              <w:jc w:val="center"/>
              <w:rPr>
                <w:b/>
                <w:caps/>
                <w:color w:val="FF0000"/>
                <w:highlight w:val="yellow"/>
              </w:rPr>
            </w:pPr>
          </w:p>
        </w:tc>
        <w:tc>
          <w:tcPr>
            <w:tcW w:w="3026" w:type="dxa"/>
            <w:gridSpan w:val="2"/>
            <w:shd w:val="clear" w:color="BFBFBF" w:themeColor="background1" w:themeShade="BF" w:fill="FFFFCC"/>
          </w:tcPr>
          <w:p w:rsidR="00C01DDE" w:rsidRPr="007F3AF9" w:rsidRDefault="00C01DDE" w:rsidP="00217BA6">
            <w:pPr>
              <w:rPr>
                <w:highlight w:val="yellow"/>
              </w:rPr>
            </w:pPr>
            <w:r w:rsidRPr="007F3AF9">
              <w:rPr>
                <w:highlight w:val="yellow"/>
              </w:rPr>
              <w:t>UNDCF </w:t>
            </w:r>
          </w:p>
          <w:p w:rsidR="00C01DDE" w:rsidRPr="007F3AF9" w:rsidRDefault="00C01DDE" w:rsidP="00217BA6">
            <w:pPr>
              <w:rPr>
                <w:highlight w:val="yellow"/>
              </w:rPr>
            </w:pPr>
            <w:r w:rsidRPr="007F3AF9">
              <w:rPr>
                <w:highlight w:val="yellow"/>
              </w:rPr>
              <w:t>UN DCF High Level Symposium:</w:t>
            </w:r>
          </w:p>
          <w:p w:rsidR="00C01DDE" w:rsidRPr="007F3AF9" w:rsidRDefault="00C01DDE" w:rsidP="00217BA6">
            <w:pPr>
              <w:rPr>
                <w:highlight w:val="yellow"/>
              </w:rPr>
            </w:pPr>
            <w:r w:rsidRPr="007F3AF9">
              <w:rPr>
                <w:highlight w:val="yellow"/>
              </w:rPr>
              <w:t>DC in the Post 2015 SD Agenda</w:t>
            </w:r>
          </w:p>
        </w:tc>
        <w:tc>
          <w:tcPr>
            <w:tcW w:w="2309" w:type="dxa"/>
            <w:gridSpan w:val="2"/>
            <w:shd w:val="clear" w:color="BFBFBF" w:themeColor="background1" w:themeShade="BF" w:fill="FFFFCC"/>
          </w:tcPr>
          <w:p w:rsidR="00C01DDE" w:rsidRPr="007F3AF9" w:rsidRDefault="00C01DDE" w:rsidP="00217BA6">
            <w:pPr>
              <w:rPr>
                <w:highlight w:val="yellow"/>
              </w:rPr>
            </w:pPr>
          </w:p>
        </w:tc>
        <w:tc>
          <w:tcPr>
            <w:tcW w:w="2274" w:type="dxa"/>
            <w:gridSpan w:val="2"/>
            <w:shd w:val="clear" w:color="BFBFBF" w:themeColor="background1" w:themeShade="BF" w:fill="FFFFCC"/>
          </w:tcPr>
          <w:p w:rsidR="00C01DDE" w:rsidRPr="007F3AF9" w:rsidRDefault="00C01DDE" w:rsidP="00217BA6">
            <w:pPr>
              <w:rPr>
                <w:highlight w:val="yellow"/>
              </w:rPr>
            </w:pPr>
            <w:r w:rsidRPr="007F3AF9">
              <w:rPr>
                <w:highlight w:val="yellow"/>
              </w:rPr>
              <w:t>DEVCO</w:t>
            </w:r>
          </w:p>
        </w:tc>
        <w:tc>
          <w:tcPr>
            <w:tcW w:w="1472" w:type="dxa"/>
            <w:gridSpan w:val="2"/>
            <w:shd w:val="clear" w:color="BFBFBF" w:themeColor="background1" w:themeShade="BF" w:fill="FFFFCC"/>
          </w:tcPr>
          <w:p w:rsidR="007F39FB" w:rsidRDefault="007F39FB" w:rsidP="00217BA6">
            <w:pPr>
              <w:rPr>
                <w:highlight w:val="yellow"/>
              </w:rPr>
            </w:pPr>
            <w:r>
              <w:rPr>
                <w:highlight w:val="yellow"/>
              </w:rPr>
              <w:t>Switzerland,</w:t>
            </w:r>
          </w:p>
          <w:p w:rsidR="00C01DDE" w:rsidRPr="007F3AF9" w:rsidRDefault="00C01DDE" w:rsidP="00217BA6">
            <w:pPr>
              <w:rPr>
                <w:highlight w:val="yellow"/>
              </w:rPr>
            </w:pPr>
            <w:r w:rsidRPr="007F3AF9">
              <w:rPr>
                <w:highlight w:val="yellow"/>
              </w:rPr>
              <w:t>October 23-25</w:t>
            </w:r>
          </w:p>
        </w:tc>
        <w:tc>
          <w:tcPr>
            <w:tcW w:w="3060" w:type="dxa"/>
            <w:gridSpan w:val="2"/>
            <w:shd w:val="clear" w:color="BFBFBF" w:themeColor="background1" w:themeShade="BF" w:fill="FFFFCC"/>
          </w:tcPr>
          <w:p w:rsidR="00C01DDE" w:rsidRPr="007F3AF9" w:rsidRDefault="00C01DDE" w:rsidP="00640C91">
            <w:pPr>
              <w:rPr>
                <w:highlight w:val="yellow"/>
              </w:rPr>
            </w:pPr>
          </w:p>
        </w:tc>
      </w:tr>
      <w:tr w:rsidR="00C01DDE" w:rsidRPr="000D4FCC" w:rsidTr="00C01DDE">
        <w:trPr>
          <w:trHeight w:val="230"/>
        </w:trPr>
        <w:tc>
          <w:tcPr>
            <w:tcW w:w="2094" w:type="dxa"/>
            <w:gridSpan w:val="2"/>
            <w:vMerge/>
            <w:shd w:val="clear" w:color="BFBFBF" w:themeColor="background1" w:themeShade="BF" w:fill="FFFFCC"/>
          </w:tcPr>
          <w:p w:rsidR="00C01DDE" w:rsidRPr="005D1055" w:rsidRDefault="00C01DDE" w:rsidP="005D1055">
            <w:pPr>
              <w:jc w:val="center"/>
              <w:rPr>
                <w:b/>
                <w:caps/>
                <w:color w:val="FF0000"/>
              </w:rPr>
            </w:pPr>
          </w:p>
        </w:tc>
        <w:tc>
          <w:tcPr>
            <w:tcW w:w="3026" w:type="dxa"/>
            <w:gridSpan w:val="2"/>
            <w:shd w:val="clear" w:color="BFBFBF" w:themeColor="background1" w:themeShade="BF" w:fill="FFFFCC"/>
          </w:tcPr>
          <w:p w:rsidR="00C01DDE" w:rsidDel="000C32F7" w:rsidRDefault="00C01DDE" w:rsidP="00640C91">
            <w:pPr>
              <w:rPr>
                <w:del w:id="2" w:author="Paola Simonetti" w:date="2013-10-29T17:15:00Z"/>
              </w:rPr>
            </w:pPr>
            <w:del w:id="3" w:author="Paola Simonetti" w:date="2013-10-29T17:15:00Z">
              <w:r w:rsidRPr="00B12C21" w:rsidDel="000C32F7">
                <w:delText>UNDP</w:delText>
              </w:r>
              <w:r w:rsidDel="000C32F7">
                <w:delText xml:space="preserve">   </w:delText>
              </w:r>
            </w:del>
          </w:p>
          <w:p w:rsidR="00C01DDE" w:rsidRPr="00B12C21" w:rsidRDefault="00C01DDE" w:rsidP="00640C91"/>
        </w:tc>
        <w:tc>
          <w:tcPr>
            <w:tcW w:w="2309" w:type="dxa"/>
            <w:gridSpan w:val="2"/>
            <w:shd w:val="clear" w:color="BFBFBF" w:themeColor="background1" w:themeShade="BF" w:fill="FFFFCC"/>
          </w:tcPr>
          <w:p w:rsidR="00C01DDE" w:rsidRPr="00E4439D" w:rsidRDefault="00C01DDE" w:rsidP="00640C91"/>
        </w:tc>
        <w:tc>
          <w:tcPr>
            <w:tcW w:w="2274" w:type="dxa"/>
            <w:gridSpan w:val="2"/>
            <w:shd w:val="clear" w:color="BFBFBF" w:themeColor="background1" w:themeShade="BF" w:fill="FFFFCC"/>
          </w:tcPr>
          <w:p w:rsidR="00C01DDE" w:rsidRPr="00640C91" w:rsidRDefault="00C01DDE" w:rsidP="005D1055">
            <w:del w:id="4" w:author="Paola Simonetti" w:date="2013-10-29T17:15:00Z">
              <w:r w:rsidDel="000C32F7">
                <w:delText>ITUC/GU DC Office</w:delText>
              </w:r>
            </w:del>
          </w:p>
        </w:tc>
        <w:tc>
          <w:tcPr>
            <w:tcW w:w="1472" w:type="dxa"/>
            <w:gridSpan w:val="2"/>
            <w:shd w:val="clear" w:color="BFBFBF" w:themeColor="background1" w:themeShade="BF" w:fill="FFFFCC"/>
          </w:tcPr>
          <w:p w:rsidR="00C01DDE" w:rsidRDefault="00C01DDE" w:rsidP="005D1055"/>
        </w:tc>
        <w:tc>
          <w:tcPr>
            <w:tcW w:w="3060" w:type="dxa"/>
            <w:gridSpan w:val="2"/>
            <w:shd w:val="clear" w:color="BFBFBF" w:themeColor="background1" w:themeShade="BF" w:fill="FFFFCC"/>
          </w:tcPr>
          <w:p w:rsidR="00C01DDE" w:rsidRDefault="00C01DDE" w:rsidP="00640C91"/>
        </w:tc>
      </w:tr>
      <w:tr w:rsidR="00C01DDE" w:rsidRPr="000D4FCC" w:rsidTr="00C01DDE">
        <w:trPr>
          <w:trHeight w:val="230"/>
        </w:trPr>
        <w:tc>
          <w:tcPr>
            <w:tcW w:w="2094" w:type="dxa"/>
            <w:gridSpan w:val="2"/>
            <w:vMerge/>
            <w:shd w:val="clear" w:color="BFBFBF" w:themeColor="background1" w:themeShade="BF" w:fill="FFFFCC"/>
          </w:tcPr>
          <w:p w:rsidR="00C01DDE" w:rsidRDefault="00C01DDE" w:rsidP="005D1055">
            <w:pPr>
              <w:jc w:val="center"/>
              <w:rPr>
                <w:b/>
                <w:caps/>
                <w:color w:val="FF0000"/>
              </w:rPr>
            </w:pPr>
          </w:p>
        </w:tc>
        <w:tc>
          <w:tcPr>
            <w:tcW w:w="3026" w:type="dxa"/>
            <w:gridSpan w:val="2"/>
            <w:shd w:val="clear" w:color="BFBFBF" w:themeColor="background1" w:themeShade="BF" w:fill="FFFFCC"/>
          </w:tcPr>
          <w:p w:rsidR="00C01DDE" w:rsidRDefault="00C01DDE" w:rsidP="00D06B80">
            <w:del w:id="5" w:author="Paola Simonetti" w:date="2013-10-29T17:15:00Z">
              <w:r w:rsidRPr="00B12C21" w:rsidDel="000C32F7">
                <w:delText>UNCTAD</w:delText>
              </w:r>
              <w:r w:rsidDel="000C32F7">
                <w:delText xml:space="preserve"> </w:delText>
              </w:r>
            </w:del>
          </w:p>
        </w:tc>
        <w:tc>
          <w:tcPr>
            <w:tcW w:w="2309" w:type="dxa"/>
            <w:gridSpan w:val="2"/>
            <w:shd w:val="clear" w:color="BFBFBF" w:themeColor="background1" w:themeShade="BF" w:fill="FFFFCC"/>
          </w:tcPr>
          <w:p w:rsidR="00C01DDE" w:rsidRPr="00900E32" w:rsidRDefault="00C01DDE" w:rsidP="000D251F">
            <w:pPr>
              <w:rPr>
                <w:strike/>
                <w:color w:val="FF0000"/>
              </w:rPr>
            </w:pPr>
          </w:p>
        </w:tc>
        <w:tc>
          <w:tcPr>
            <w:tcW w:w="2274" w:type="dxa"/>
            <w:gridSpan w:val="2"/>
            <w:shd w:val="clear" w:color="BFBFBF" w:themeColor="background1" w:themeShade="BF" w:fill="FFFFCC"/>
          </w:tcPr>
          <w:p w:rsidR="00C01DDE" w:rsidRPr="00A931F4" w:rsidRDefault="00C01DDE" w:rsidP="00A931F4">
            <w:del w:id="6" w:author="Paola Simonetti" w:date="2013-10-29T17:15:00Z">
              <w:r w:rsidRPr="00A931F4" w:rsidDel="000C32F7">
                <w:delText>DEVCO in collaboration with ESP</w:delText>
              </w:r>
            </w:del>
          </w:p>
        </w:tc>
        <w:tc>
          <w:tcPr>
            <w:tcW w:w="1472" w:type="dxa"/>
            <w:gridSpan w:val="2"/>
            <w:shd w:val="clear" w:color="BFBFBF" w:themeColor="background1" w:themeShade="BF" w:fill="FFFFCC"/>
          </w:tcPr>
          <w:p w:rsidR="00C01DDE" w:rsidRDefault="00C01DDE" w:rsidP="005D1055"/>
        </w:tc>
        <w:tc>
          <w:tcPr>
            <w:tcW w:w="3060" w:type="dxa"/>
            <w:gridSpan w:val="2"/>
            <w:shd w:val="clear" w:color="BFBFBF" w:themeColor="background1" w:themeShade="BF" w:fill="FFFFCC"/>
          </w:tcPr>
          <w:p w:rsidR="00C01DDE" w:rsidRDefault="00C01DDE" w:rsidP="00640C91"/>
        </w:tc>
      </w:tr>
      <w:tr w:rsidR="00C01DDE" w:rsidRPr="000D4FCC" w:rsidTr="00C01DDE">
        <w:trPr>
          <w:trHeight w:val="863"/>
        </w:trPr>
        <w:tc>
          <w:tcPr>
            <w:tcW w:w="2094" w:type="dxa"/>
            <w:gridSpan w:val="2"/>
            <w:shd w:val="clear" w:color="auto" w:fill="FFFFCC"/>
          </w:tcPr>
          <w:p w:rsidR="00C01DDE" w:rsidRDefault="00C01DDE" w:rsidP="005D1055">
            <w:pPr>
              <w:jc w:val="center"/>
              <w:rPr>
                <w:b/>
                <w:caps/>
                <w:color w:val="FF0000"/>
              </w:rPr>
            </w:pPr>
            <w:del w:id="7" w:author="Paola Simonetti" w:date="2013-10-30T17:54:00Z">
              <w:r w:rsidRPr="00A41D47" w:rsidDel="007F39FB">
                <w:rPr>
                  <w:b/>
                  <w:caps/>
                  <w:color w:val="FF0000"/>
                  <w:highlight w:val="yellow"/>
                </w:rPr>
                <w:delText>G20</w:delText>
              </w:r>
              <w:r w:rsidDel="007F39FB">
                <w:rPr>
                  <w:b/>
                  <w:caps/>
                  <w:color w:val="FF0000"/>
                  <w:highlight w:val="yellow"/>
                </w:rPr>
                <w:delText xml:space="preserve"> </w:delText>
              </w:r>
            </w:del>
          </w:p>
        </w:tc>
        <w:tc>
          <w:tcPr>
            <w:tcW w:w="3026" w:type="dxa"/>
            <w:gridSpan w:val="2"/>
            <w:shd w:val="clear" w:color="auto" w:fill="FFFFCC"/>
          </w:tcPr>
          <w:p w:rsidR="00C01DDE" w:rsidRDefault="00C01DDE" w:rsidP="00640C91">
            <w:del w:id="8" w:author="Paola Simonetti" w:date="2013-10-29T17:16:00Z">
              <w:r w:rsidDel="000C32F7">
                <w:delText>Development agenda</w:delText>
              </w:r>
            </w:del>
          </w:p>
        </w:tc>
        <w:tc>
          <w:tcPr>
            <w:tcW w:w="2309" w:type="dxa"/>
            <w:gridSpan w:val="2"/>
            <w:shd w:val="clear" w:color="auto" w:fill="FFFFCC"/>
          </w:tcPr>
          <w:p w:rsidR="00C01DDE" w:rsidRPr="00BD029D" w:rsidRDefault="00C01DDE" w:rsidP="00640C91"/>
        </w:tc>
        <w:tc>
          <w:tcPr>
            <w:tcW w:w="2274" w:type="dxa"/>
            <w:gridSpan w:val="2"/>
            <w:shd w:val="clear" w:color="auto" w:fill="FFFFCC"/>
          </w:tcPr>
          <w:p w:rsidR="00C01DDE" w:rsidRPr="00A931F4" w:rsidRDefault="00C01DDE" w:rsidP="00A931F4">
            <w:del w:id="9" w:author="Paola Simonetti" w:date="2013-10-29T17:16:00Z">
              <w:r w:rsidRPr="00A931F4" w:rsidDel="000C32F7">
                <w:delText>DEVCO</w:delText>
              </w:r>
              <w:r w:rsidDel="000C32F7">
                <w:delText>/TUAC</w:delText>
              </w:r>
              <w:r w:rsidRPr="00A931F4" w:rsidDel="000C32F7">
                <w:delText xml:space="preserve"> in collaboration with ESP</w:delText>
              </w:r>
            </w:del>
          </w:p>
        </w:tc>
        <w:tc>
          <w:tcPr>
            <w:tcW w:w="1472" w:type="dxa"/>
            <w:gridSpan w:val="2"/>
            <w:shd w:val="clear" w:color="auto" w:fill="FFFFCC"/>
          </w:tcPr>
          <w:p w:rsidR="00C01DDE" w:rsidRDefault="00C01DDE" w:rsidP="005D1055">
            <w:del w:id="10" w:author="Paola Simonetti" w:date="2013-10-29T17:16:00Z">
              <w:r w:rsidDel="000C32F7">
                <w:delText xml:space="preserve">September Russia </w:delText>
              </w:r>
            </w:del>
          </w:p>
        </w:tc>
        <w:tc>
          <w:tcPr>
            <w:tcW w:w="3060" w:type="dxa"/>
            <w:gridSpan w:val="2"/>
            <w:shd w:val="clear" w:color="auto" w:fill="FFFFCC"/>
          </w:tcPr>
          <w:p w:rsidR="00C01DDE" w:rsidRDefault="00C01DDE" w:rsidP="00640C91"/>
        </w:tc>
      </w:tr>
      <w:tr w:rsidR="00A41D47" w:rsidRPr="000D4FCC" w:rsidTr="00C01DDE">
        <w:trPr>
          <w:gridAfter w:val="1"/>
          <w:wAfter w:w="58" w:type="dxa"/>
          <w:trHeight w:val="1096"/>
        </w:trPr>
        <w:tc>
          <w:tcPr>
            <w:tcW w:w="2087" w:type="dxa"/>
            <w:vMerge w:val="restart"/>
            <w:shd w:val="clear" w:color="auto" w:fill="FFFFCC"/>
          </w:tcPr>
          <w:p w:rsidR="003D0275" w:rsidRDefault="00CB6D29" w:rsidP="00FA375A">
            <w:pPr>
              <w:jc w:val="center"/>
              <w:rPr>
                <w:b/>
                <w:color w:val="FF0000"/>
              </w:rPr>
            </w:pPr>
            <w:r>
              <w:lastRenderedPageBreak/>
              <w:br w:type="page"/>
            </w:r>
          </w:p>
          <w:p w:rsidR="003D0275" w:rsidRDefault="003D0275" w:rsidP="00FA375A">
            <w:pPr>
              <w:jc w:val="center"/>
              <w:rPr>
                <w:b/>
                <w:color w:val="FF0000"/>
              </w:rPr>
            </w:pPr>
          </w:p>
          <w:p w:rsidR="003D0275" w:rsidRDefault="003D0275" w:rsidP="00FA375A">
            <w:pPr>
              <w:jc w:val="center"/>
              <w:rPr>
                <w:b/>
                <w:color w:val="FF0000"/>
              </w:rPr>
            </w:pPr>
          </w:p>
          <w:p w:rsidR="003D0275" w:rsidRDefault="003D0275" w:rsidP="00FA375A">
            <w:pPr>
              <w:jc w:val="center"/>
              <w:rPr>
                <w:b/>
                <w:color w:val="FF0000"/>
              </w:rPr>
            </w:pPr>
          </w:p>
          <w:p w:rsidR="00A41D47" w:rsidRDefault="00A41D47" w:rsidP="00FA375A">
            <w:pPr>
              <w:jc w:val="center"/>
              <w:rPr>
                <w:b/>
                <w:color w:val="FF0000"/>
              </w:rPr>
            </w:pPr>
          </w:p>
          <w:p w:rsidR="00A41D47" w:rsidRDefault="00A41D47" w:rsidP="00FA375A">
            <w:pPr>
              <w:jc w:val="center"/>
              <w:rPr>
                <w:b/>
                <w:color w:val="FF0000"/>
              </w:rPr>
            </w:pPr>
          </w:p>
          <w:p w:rsidR="00A41D47" w:rsidRDefault="00A41D47" w:rsidP="00FA375A">
            <w:pPr>
              <w:jc w:val="center"/>
              <w:rPr>
                <w:b/>
                <w:color w:val="FF0000"/>
              </w:rPr>
            </w:pPr>
          </w:p>
          <w:p w:rsidR="00A41D47" w:rsidRDefault="00A41D47" w:rsidP="00FA375A">
            <w:pPr>
              <w:jc w:val="center"/>
              <w:rPr>
                <w:b/>
                <w:color w:val="FF0000"/>
              </w:rPr>
            </w:pPr>
          </w:p>
          <w:p w:rsidR="00A41D47" w:rsidRDefault="00A41D47" w:rsidP="00FA375A">
            <w:pPr>
              <w:jc w:val="center"/>
              <w:rPr>
                <w:b/>
                <w:color w:val="FF0000"/>
              </w:rPr>
            </w:pPr>
          </w:p>
          <w:p w:rsidR="00A41D47" w:rsidRDefault="00A41D47" w:rsidP="00FA375A">
            <w:pPr>
              <w:jc w:val="center"/>
              <w:rPr>
                <w:b/>
                <w:color w:val="FF0000"/>
              </w:rPr>
            </w:pPr>
          </w:p>
          <w:p w:rsidR="00A41D47" w:rsidRDefault="00A41D47" w:rsidP="00FA375A">
            <w:pPr>
              <w:jc w:val="center"/>
              <w:rPr>
                <w:b/>
                <w:color w:val="FF0000"/>
              </w:rPr>
            </w:pPr>
          </w:p>
          <w:p w:rsidR="00A41D47" w:rsidRDefault="00A41D47" w:rsidP="00FA375A">
            <w:pPr>
              <w:jc w:val="center"/>
              <w:rPr>
                <w:b/>
                <w:color w:val="FF0000"/>
              </w:rPr>
            </w:pPr>
          </w:p>
          <w:p w:rsidR="003D0275" w:rsidRPr="00FA375A" w:rsidRDefault="003D0275" w:rsidP="00FA375A">
            <w:pPr>
              <w:jc w:val="center"/>
              <w:rPr>
                <w:b/>
              </w:rPr>
            </w:pPr>
            <w:r w:rsidRPr="00FA375A">
              <w:rPr>
                <w:b/>
                <w:color w:val="FF0000"/>
              </w:rPr>
              <w:t>EU DEVELOPMENT POLICIES</w:t>
            </w:r>
          </w:p>
        </w:tc>
        <w:tc>
          <w:tcPr>
            <w:tcW w:w="3015" w:type="dxa"/>
            <w:gridSpan w:val="2"/>
            <w:shd w:val="clear" w:color="auto" w:fill="FFFFCC"/>
          </w:tcPr>
          <w:p w:rsidR="003D0275" w:rsidRDefault="003D0275" w:rsidP="00477A5C">
            <w:r>
              <w:t>MFF-DCI Negotiations</w:t>
            </w:r>
            <w:r w:rsidR="00890D10">
              <w:t xml:space="preserve"> and coordination with CSO platforms </w:t>
            </w:r>
          </w:p>
        </w:tc>
        <w:tc>
          <w:tcPr>
            <w:tcW w:w="2299" w:type="dxa"/>
            <w:gridSpan w:val="2"/>
            <w:shd w:val="clear" w:color="auto" w:fill="FFFFCC"/>
          </w:tcPr>
          <w:p w:rsidR="00890D10" w:rsidRPr="008E1EE9" w:rsidRDefault="009B6297" w:rsidP="00890D10">
            <w:r>
              <w:t>TUDCN</w:t>
            </w:r>
          </w:p>
        </w:tc>
        <w:tc>
          <w:tcPr>
            <w:tcW w:w="2265" w:type="dxa"/>
            <w:gridSpan w:val="2"/>
            <w:shd w:val="clear" w:color="auto" w:fill="FFFFCC"/>
          </w:tcPr>
          <w:p w:rsidR="003D0275" w:rsidRDefault="003D0275">
            <w:r w:rsidRPr="00393E61">
              <w:t>DEVCO</w:t>
            </w:r>
            <w:r w:rsidR="008D39E5">
              <w:t>+ ETUC</w:t>
            </w:r>
          </w:p>
        </w:tc>
        <w:tc>
          <w:tcPr>
            <w:tcW w:w="1465" w:type="dxa"/>
            <w:gridSpan w:val="2"/>
            <w:shd w:val="clear" w:color="auto" w:fill="FFFFCC"/>
          </w:tcPr>
          <w:p w:rsidR="003D0275" w:rsidRDefault="003D0275" w:rsidP="00C35B5E">
            <w:r>
              <w:t>On-going EU  institutional calendar</w:t>
            </w:r>
          </w:p>
        </w:tc>
        <w:tc>
          <w:tcPr>
            <w:tcW w:w="3046" w:type="dxa"/>
            <w:gridSpan w:val="2"/>
            <w:shd w:val="clear" w:color="auto" w:fill="FFFFCC"/>
          </w:tcPr>
          <w:p w:rsidR="003D0275" w:rsidRDefault="00204958">
            <w:r>
              <w:t>Decent work, social dialogue/social protection and social partners support are included within DCI</w:t>
            </w:r>
          </w:p>
        </w:tc>
      </w:tr>
      <w:tr w:rsidR="00A41D47" w:rsidRPr="00CA1408" w:rsidTr="00C01DDE">
        <w:trPr>
          <w:gridAfter w:val="1"/>
          <w:wAfter w:w="58" w:type="dxa"/>
          <w:trHeight w:val="752"/>
        </w:trPr>
        <w:tc>
          <w:tcPr>
            <w:tcW w:w="2087" w:type="dxa"/>
            <w:vMerge/>
            <w:shd w:val="clear" w:color="auto" w:fill="FFFFCC"/>
          </w:tcPr>
          <w:p w:rsidR="003D0275" w:rsidRPr="00B54235" w:rsidRDefault="003D0275" w:rsidP="003D0275"/>
        </w:tc>
        <w:tc>
          <w:tcPr>
            <w:tcW w:w="3015" w:type="dxa"/>
            <w:gridSpan w:val="2"/>
            <w:shd w:val="clear" w:color="auto" w:fill="FFFFCC"/>
          </w:tcPr>
          <w:p w:rsidR="003D0275" w:rsidRPr="00092397" w:rsidRDefault="003D0275" w:rsidP="00477A5C">
            <w:pPr>
              <w:rPr>
                <w:lang w:val="fr-FR"/>
              </w:rPr>
            </w:pPr>
            <w:r w:rsidRPr="00092397">
              <w:rPr>
                <w:lang w:val="fr-FR"/>
              </w:rPr>
              <w:t xml:space="preserve">EU social dialogue in development </w:t>
            </w:r>
            <w:proofErr w:type="spellStart"/>
            <w:r w:rsidRPr="00092397">
              <w:rPr>
                <w:lang w:val="fr-FR"/>
              </w:rPr>
              <w:t>policies</w:t>
            </w:r>
            <w:proofErr w:type="spellEnd"/>
            <w:r w:rsidRPr="00092397">
              <w:rPr>
                <w:lang w:val="fr-FR"/>
              </w:rPr>
              <w:t xml:space="preserve"> </w:t>
            </w:r>
          </w:p>
        </w:tc>
        <w:tc>
          <w:tcPr>
            <w:tcW w:w="2299" w:type="dxa"/>
            <w:gridSpan w:val="2"/>
            <w:shd w:val="clear" w:color="auto" w:fill="FFFFCC"/>
          </w:tcPr>
          <w:p w:rsidR="00890D10" w:rsidRPr="00092397" w:rsidRDefault="009B6297">
            <w:pPr>
              <w:rPr>
                <w:lang w:val="fr-FR"/>
              </w:rPr>
            </w:pPr>
            <w:r>
              <w:rPr>
                <w:lang w:val="fr-FR"/>
              </w:rPr>
              <w:t>TUDCN</w:t>
            </w:r>
          </w:p>
        </w:tc>
        <w:tc>
          <w:tcPr>
            <w:tcW w:w="2265" w:type="dxa"/>
            <w:gridSpan w:val="2"/>
            <w:shd w:val="clear" w:color="auto" w:fill="FFFFCC"/>
          </w:tcPr>
          <w:p w:rsidR="003D0275" w:rsidRDefault="008D39E5">
            <w:r w:rsidRPr="00393E61">
              <w:t>DEVCO</w:t>
            </w:r>
            <w:r>
              <w:t>+ ETUC</w:t>
            </w:r>
          </w:p>
        </w:tc>
        <w:tc>
          <w:tcPr>
            <w:tcW w:w="1465" w:type="dxa"/>
            <w:gridSpan w:val="2"/>
            <w:shd w:val="clear" w:color="auto" w:fill="FFFFCC"/>
          </w:tcPr>
          <w:p w:rsidR="003D0275" w:rsidRPr="00CA1408" w:rsidRDefault="003D0275" w:rsidP="00C35B5E">
            <w:r>
              <w:t xml:space="preserve">On – going </w:t>
            </w:r>
          </w:p>
        </w:tc>
        <w:tc>
          <w:tcPr>
            <w:tcW w:w="3046" w:type="dxa"/>
            <w:gridSpan w:val="2"/>
            <w:shd w:val="clear" w:color="auto" w:fill="FFFFCC"/>
          </w:tcPr>
          <w:p w:rsidR="003D0275" w:rsidRPr="00CA1408" w:rsidRDefault="00204958" w:rsidP="008B2A2A">
            <w:r w:rsidRPr="00CA1408">
              <w:t xml:space="preserve">Social </w:t>
            </w:r>
            <w:r>
              <w:t>dialogue</w:t>
            </w:r>
            <w:r w:rsidRPr="00CA1408">
              <w:t xml:space="preserve"> support prioritised  in EU development </w:t>
            </w:r>
            <w:r>
              <w:t>policies/programmes</w:t>
            </w:r>
          </w:p>
        </w:tc>
      </w:tr>
      <w:tr w:rsidR="00A41D47" w:rsidRPr="00CA1408" w:rsidTr="00C01DDE">
        <w:trPr>
          <w:gridAfter w:val="1"/>
          <w:wAfter w:w="58" w:type="dxa"/>
          <w:trHeight w:val="732"/>
        </w:trPr>
        <w:tc>
          <w:tcPr>
            <w:tcW w:w="2087" w:type="dxa"/>
            <w:vMerge/>
            <w:shd w:val="clear" w:color="auto" w:fill="FFFFCC"/>
          </w:tcPr>
          <w:p w:rsidR="00252BD5" w:rsidRPr="00CA1408" w:rsidRDefault="00252BD5" w:rsidP="003D0275"/>
        </w:tc>
        <w:tc>
          <w:tcPr>
            <w:tcW w:w="3015" w:type="dxa"/>
            <w:gridSpan w:val="2"/>
            <w:tcBorders>
              <w:bottom w:val="single" w:sz="4" w:space="0" w:color="auto"/>
            </w:tcBorders>
            <w:shd w:val="clear" w:color="auto" w:fill="FFFFCC"/>
          </w:tcPr>
          <w:p w:rsidR="00252BD5" w:rsidRPr="00CA1408" w:rsidRDefault="00252BD5" w:rsidP="008E2BEF">
            <w:r>
              <w:t>TUDCN seminar on DEV E</w:t>
            </w:r>
            <w:r w:rsidR="004D38A4">
              <w:t>d</w:t>
            </w:r>
            <w:r>
              <w:t>ucation</w:t>
            </w:r>
          </w:p>
        </w:tc>
        <w:tc>
          <w:tcPr>
            <w:tcW w:w="2299" w:type="dxa"/>
            <w:gridSpan w:val="2"/>
            <w:tcBorders>
              <w:bottom w:val="single" w:sz="4" w:space="0" w:color="auto"/>
            </w:tcBorders>
            <w:shd w:val="clear" w:color="auto" w:fill="FFFFCC"/>
          </w:tcPr>
          <w:p w:rsidR="00252BD5" w:rsidRPr="00CA1408" w:rsidRDefault="009B6297" w:rsidP="008E2BEF">
            <w:r>
              <w:t>TUDCN</w:t>
            </w:r>
          </w:p>
        </w:tc>
        <w:tc>
          <w:tcPr>
            <w:tcW w:w="2265" w:type="dxa"/>
            <w:gridSpan w:val="2"/>
            <w:tcBorders>
              <w:bottom w:val="single" w:sz="4" w:space="0" w:color="auto"/>
            </w:tcBorders>
            <w:shd w:val="clear" w:color="auto" w:fill="FFFFCC"/>
          </w:tcPr>
          <w:p w:rsidR="00252BD5" w:rsidRDefault="00252BD5" w:rsidP="008E2BEF">
            <w:r>
              <w:t>DEVCO+ETUC</w:t>
            </w:r>
          </w:p>
        </w:tc>
        <w:tc>
          <w:tcPr>
            <w:tcW w:w="1465" w:type="dxa"/>
            <w:gridSpan w:val="2"/>
            <w:tcBorders>
              <w:bottom w:val="single" w:sz="4" w:space="0" w:color="auto"/>
            </w:tcBorders>
            <w:shd w:val="clear" w:color="auto" w:fill="FFFFCC"/>
          </w:tcPr>
          <w:p w:rsidR="00252BD5" w:rsidRPr="00CA1408" w:rsidRDefault="00252BD5" w:rsidP="008E2BEF">
            <w:r>
              <w:t>12-13 September</w:t>
            </w:r>
          </w:p>
        </w:tc>
        <w:tc>
          <w:tcPr>
            <w:tcW w:w="3046" w:type="dxa"/>
            <w:gridSpan w:val="2"/>
            <w:tcBorders>
              <w:bottom w:val="single" w:sz="4" w:space="0" w:color="auto"/>
            </w:tcBorders>
            <w:shd w:val="clear" w:color="auto" w:fill="FFFFCC"/>
          </w:tcPr>
          <w:p w:rsidR="00252BD5" w:rsidRPr="00CA1408" w:rsidRDefault="00204958" w:rsidP="008E2BEF">
            <w:r>
              <w:t>Joint proposal drafted: national initiatives supported in the EU</w:t>
            </w:r>
          </w:p>
        </w:tc>
      </w:tr>
      <w:tr w:rsidR="00A41D47" w:rsidRPr="00CA1408" w:rsidTr="00C01DDE">
        <w:trPr>
          <w:gridAfter w:val="1"/>
          <w:wAfter w:w="58" w:type="dxa"/>
          <w:trHeight w:val="385"/>
        </w:trPr>
        <w:tc>
          <w:tcPr>
            <w:tcW w:w="2087" w:type="dxa"/>
            <w:vMerge/>
            <w:shd w:val="clear" w:color="auto" w:fill="FFFFCC"/>
          </w:tcPr>
          <w:p w:rsidR="008E7E6A" w:rsidRPr="00CA1408" w:rsidRDefault="008E7E6A" w:rsidP="003D0275"/>
        </w:tc>
        <w:tc>
          <w:tcPr>
            <w:tcW w:w="3015" w:type="dxa"/>
            <w:gridSpan w:val="2"/>
            <w:tcBorders>
              <w:bottom w:val="single" w:sz="4" w:space="0" w:color="auto"/>
            </w:tcBorders>
            <w:shd w:val="clear" w:color="auto" w:fill="FFFFCC"/>
          </w:tcPr>
          <w:p w:rsidR="008E7E6A" w:rsidRDefault="008E7E6A" w:rsidP="008E2BEF">
            <w:r>
              <w:t>FFD EC COM</w:t>
            </w:r>
          </w:p>
          <w:p w:rsidR="000C32F7" w:rsidRDefault="000C32F7" w:rsidP="008E2BEF"/>
          <w:p w:rsidR="000C32F7" w:rsidRDefault="000C32F7" w:rsidP="008E2BEF"/>
        </w:tc>
        <w:tc>
          <w:tcPr>
            <w:tcW w:w="2299" w:type="dxa"/>
            <w:gridSpan w:val="2"/>
            <w:tcBorders>
              <w:bottom w:val="single" w:sz="4" w:space="0" w:color="auto"/>
            </w:tcBorders>
            <w:shd w:val="clear" w:color="auto" w:fill="FFFFCC"/>
          </w:tcPr>
          <w:p w:rsidR="008E7E6A" w:rsidRPr="00CA1408" w:rsidRDefault="009B6297" w:rsidP="008E2BEF">
            <w:r>
              <w:t>TUDCN EU WG (also possible on line consultation)</w:t>
            </w:r>
          </w:p>
        </w:tc>
        <w:tc>
          <w:tcPr>
            <w:tcW w:w="2265" w:type="dxa"/>
            <w:gridSpan w:val="2"/>
            <w:tcBorders>
              <w:bottom w:val="single" w:sz="4" w:space="0" w:color="auto"/>
            </w:tcBorders>
            <w:shd w:val="clear" w:color="auto" w:fill="FFFFCC"/>
          </w:tcPr>
          <w:p w:rsidR="008E7E6A" w:rsidRDefault="008E7E6A" w:rsidP="008E2BEF">
            <w:r>
              <w:t>DEVCO+ETUC</w:t>
            </w:r>
          </w:p>
        </w:tc>
        <w:tc>
          <w:tcPr>
            <w:tcW w:w="1465" w:type="dxa"/>
            <w:gridSpan w:val="2"/>
            <w:tcBorders>
              <w:bottom w:val="single" w:sz="4" w:space="0" w:color="auto"/>
            </w:tcBorders>
            <w:shd w:val="clear" w:color="auto" w:fill="FFFFCC"/>
          </w:tcPr>
          <w:p w:rsidR="008E7E6A" w:rsidRDefault="008E7E6A" w:rsidP="008E2BEF">
            <w:r>
              <w:t>October</w:t>
            </w:r>
          </w:p>
        </w:tc>
        <w:tc>
          <w:tcPr>
            <w:tcW w:w="3046" w:type="dxa"/>
            <w:gridSpan w:val="2"/>
            <w:tcBorders>
              <w:bottom w:val="single" w:sz="4" w:space="0" w:color="auto"/>
            </w:tcBorders>
            <w:shd w:val="clear" w:color="auto" w:fill="FFFFCC"/>
          </w:tcPr>
          <w:p w:rsidR="008E7E6A" w:rsidRPr="00CA1408" w:rsidRDefault="00204958" w:rsidP="008E2BEF">
            <w:r>
              <w:t xml:space="preserve">TUs </w:t>
            </w:r>
            <w:r w:rsidR="001450A0">
              <w:t xml:space="preserve">policy </w:t>
            </w:r>
            <w:r>
              <w:t>statement</w:t>
            </w:r>
          </w:p>
        </w:tc>
      </w:tr>
      <w:tr w:rsidR="000C32F7" w:rsidRPr="00CA1408" w:rsidTr="00C01DDE">
        <w:trPr>
          <w:gridAfter w:val="1"/>
          <w:wAfter w:w="58" w:type="dxa"/>
          <w:trHeight w:val="385"/>
        </w:trPr>
        <w:tc>
          <w:tcPr>
            <w:tcW w:w="2087" w:type="dxa"/>
            <w:vMerge/>
            <w:shd w:val="clear" w:color="auto" w:fill="FFFFCC"/>
          </w:tcPr>
          <w:p w:rsidR="000C32F7" w:rsidRPr="00CA1408" w:rsidRDefault="000C32F7" w:rsidP="003D0275"/>
        </w:tc>
        <w:tc>
          <w:tcPr>
            <w:tcW w:w="3015" w:type="dxa"/>
            <w:gridSpan w:val="2"/>
            <w:tcBorders>
              <w:bottom w:val="single" w:sz="4" w:space="0" w:color="auto"/>
            </w:tcBorders>
            <w:shd w:val="clear" w:color="auto" w:fill="FFFFCC"/>
          </w:tcPr>
          <w:p w:rsidR="000C32F7" w:rsidRPr="000C32F7" w:rsidRDefault="000C32F7" w:rsidP="008E2BEF">
            <w:pPr>
              <w:rPr>
                <w:highlight w:val="yellow"/>
              </w:rPr>
            </w:pPr>
            <w:r w:rsidRPr="000C32F7">
              <w:rPr>
                <w:highlight w:val="yellow"/>
              </w:rPr>
              <w:t>EU seminar on Rights Based Approaches to Development</w:t>
            </w:r>
          </w:p>
        </w:tc>
        <w:tc>
          <w:tcPr>
            <w:tcW w:w="2299" w:type="dxa"/>
            <w:gridSpan w:val="2"/>
            <w:tcBorders>
              <w:bottom w:val="single" w:sz="4" w:space="0" w:color="auto"/>
            </w:tcBorders>
            <w:shd w:val="clear" w:color="auto" w:fill="FFFFCC"/>
          </w:tcPr>
          <w:p w:rsidR="000C32F7" w:rsidRPr="000C32F7" w:rsidRDefault="000C32F7" w:rsidP="008E2BEF">
            <w:pPr>
              <w:rPr>
                <w:highlight w:val="yellow"/>
              </w:rPr>
            </w:pPr>
            <w:r w:rsidRPr="000C32F7">
              <w:rPr>
                <w:highlight w:val="yellow"/>
              </w:rPr>
              <w:t>TUDCN</w:t>
            </w:r>
          </w:p>
        </w:tc>
        <w:tc>
          <w:tcPr>
            <w:tcW w:w="2265" w:type="dxa"/>
            <w:gridSpan w:val="2"/>
            <w:tcBorders>
              <w:bottom w:val="single" w:sz="4" w:space="0" w:color="auto"/>
            </w:tcBorders>
            <w:shd w:val="clear" w:color="auto" w:fill="FFFFCC"/>
          </w:tcPr>
          <w:p w:rsidR="000C32F7" w:rsidRPr="000C32F7" w:rsidRDefault="000C32F7" w:rsidP="008E2BEF">
            <w:pPr>
              <w:rPr>
                <w:highlight w:val="yellow"/>
              </w:rPr>
            </w:pPr>
            <w:r w:rsidRPr="000C32F7">
              <w:rPr>
                <w:highlight w:val="yellow"/>
              </w:rPr>
              <w:t>DEVCO+ ETUC</w:t>
            </w:r>
          </w:p>
        </w:tc>
        <w:tc>
          <w:tcPr>
            <w:tcW w:w="1465" w:type="dxa"/>
            <w:gridSpan w:val="2"/>
            <w:tcBorders>
              <w:bottom w:val="single" w:sz="4" w:space="0" w:color="auto"/>
            </w:tcBorders>
            <w:shd w:val="clear" w:color="auto" w:fill="FFFFCC"/>
          </w:tcPr>
          <w:p w:rsidR="000C32F7" w:rsidRPr="000C32F7" w:rsidRDefault="000C32F7" w:rsidP="008E2BEF">
            <w:pPr>
              <w:rPr>
                <w:highlight w:val="yellow"/>
              </w:rPr>
            </w:pPr>
            <w:r w:rsidRPr="000C32F7">
              <w:rPr>
                <w:highlight w:val="yellow"/>
              </w:rPr>
              <w:t>November 7-8, Brussels</w:t>
            </w:r>
          </w:p>
        </w:tc>
        <w:tc>
          <w:tcPr>
            <w:tcW w:w="3046" w:type="dxa"/>
            <w:gridSpan w:val="2"/>
            <w:tcBorders>
              <w:bottom w:val="single" w:sz="4" w:space="0" w:color="auto"/>
            </w:tcBorders>
            <w:shd w:val="clear" w:color="auto" w:fill="FFFFCC"/>
          </w:tcPr>
          <w:p w:rsidR="000C32F7" w:rsidRPr="000C32F7" w:rsidRDefault="000C32F7" w:rsidP="008E2BEF">
            <w:pPr>
              <w:rPr>
                <w:highlight w:val="yellow"/>
              </w:rPr>
            </w:pPr>
            <w:r w:rsidRPr="000C32F7">
              <w:rPr>
                <w:highlight w:val="yellow"/>
              </w:rPr>
              <w:t xml:space="preserve">Influencing EU toolkit on HRBA &amp; Pushing EU agenda on HRBA at international level </w:t>
            </w:r>
          </w:p>
        </w:tc>
      </w:tr>
      <w:tr w:rsidR="00A41D47" w:rsidRPr="00CA1408" w:rsidTr="00C01DDE">
        <w:trPr>
          <w:gridAfter w:val="1"/>
          <w:wAfter w:w="58" w:type="dxa"/>
          <w:trHeight w:val="1463"/>
        </w:trPr>
        <w:tc>
          <w:tcPr>
            <w:tcW w:w="2087" w:type="dxa"/>
            <w:vMerge/>
            <w:shd w:val="clear" w:color="auto" w:fill="FFFFCC"/>
          </w:tcPr>
          <w:p w:rsidR="00252BD5" w:rsidRPr="00CA1408" w:rsidRDefault="00252BD5" w:rsidP="003D0275"/>
        </w:tc>
        <w:tc>
          <w:tcPr>
            <w:tcW w:w="3015" w:type="dxa"/>
            <w:gridSpan w:val="2"/>
            <w:shd w:val="clear" w:color="auto" w:fill="FFFFCC"/>
          </w:tcPr>
          <w:p w:rsidR="00252BD5" w:rsidRPr="00CA1408" w:rsidRDefault="00252BD5" w:rsidP="009B6297">
            <w:r>
              <w:t xml:space="preserve">EC Private Sector  </w:t>
            </w:r>
            <w:r w:rsidR="009B6297">
              <w:t>COM</w:t>
            </w:r>
            <w:r>
              <w:t xml:space="preserve"> </w:t>
            </w:r>
            <w:r w:rsidR="001450A0">
              <w:t>(consultation)</w:t>
            </w:r>
          </w:p>
        </w:tc>
        <w:tc>
          <w:tcPr>
            <w:tcW w:w="2299" w:type="dxa"/>
            <w:gridSpan w:val="2"/>
            <w:shd w:val="clear" w:color="auto" w:fill="FFFFCC"/>
          </w:tcPr>
          <w:p w:rsidR="00252BD5" w:rsidRPr="00CA1408" w:rsidRDefault="00252BD5" w:rsidP="008E2BEF">
            <w:r>
              <w:t>TUDCN EU WG (also possible on line consultation)</w:t>
            </w:r>
          </w:p>
        </w:tc>
        <w:tc>
          <w:tcPr>
            <w:tcW w:w="2265" w:type="dxa"/>
            <w:gridSpan w:val="2"/>
            <w:shd w:val="clear" w:color="auto" w:fill="FFFFCC"/>
          </w:tcPr>
          <w:p w:rsidR="00252BD5" w:rsidRDefault="00252BD5" w:rsidP="008E2BEF">
            <w:r w:rsidRPr="00393E61">
              <w:t>DEVCO</w:t>
            </w:r>
            <w:r>
              <w:t>+ ETUC</w:t>
            </w:r>
          </w:p>
        </w:tc>
        <w:tc>
          <w:tcPr>
            <w:tcW w:w="1465" w:type="dxa"/>
            <w:gridSpan w:val="2"/>
            <w:shd w:val="clear" w:color="auto" w:fill="FFFFCC"/>
          </w:tcPr>
          <w:p w:rsidR="00252BD5" w:rsidRPr="00CA1408" w:rsidRDefault="00252BD5" w:rsidP="008E2BEF">
            <w:r>
              <w:t xml:space="preserve">According to </w:t>
            </w:r>
            <w:r w:rsidRPr="00252BD5">
              <w:t>EU  institutional calendar</w:t>
            </w:r>
          </w:p>
        </w:tc>
        <w:tc>
          <w:tcPr>
            <w:tcW w:w="3046" w:type="dxa"/>
            <w:gridSpan w:val="2"/>
            <w:shd w:val="clear" w:color="auto" w:fill="FFFFCC"/>
          </w:tcPr>
          <w:p w:rsidR="00252BD5" w:rsidRPr="00CA1408" w:rsidRDefault="00CC17C4" w:rsidP="00252BD5">
            <w:r>
              <w:t xml:space="preserve">TUs </w:t>
            </w:r>
            <w:r w:rsidR="001450A0">
              <w:t xml:space="preserve">policy </w:t>
            </w:r>
            <w:r>
              <w:t>statement</w:t>
            </w:r>
            <w:r w:rsidR="001450A0">
              <w:t>: TUs inputs taken into account in the EC</w:t>
            </w:r>
          </w:p>
        </w:tc>
      </w:tr>
      <w:tr w:rsidR="00A41D47" w:rsidRPr="00CA1408" w:rsidTr="00C01DDE">
        <w:trPr>
          <w:gridAfter w:val="1"/>
          <w:wAfter w:w="58" w:type="dxa"/>
          <w:trHeight w:val="1727"/>
        </w:trPr>
        <w:tc>
          <w:tcPr>
            <w:tcW w:w="2087" w:type="dxa"/>
            <w:vMerge/>
            <w:shd w:val="clear" w:color="auto" w:fill="FFFFCC"/>
          </w:tcPr>
          <w:p w:rsidR="00252BD5" w:rsidRPr="00CA1408" w:rsidRDefault="00252BD5" w:rsidP="003D0275">
            <w:pPr>
              <w:pStyle w:val="ListParagraph"/>
            </w:pPr>
          </w:p>
        </w:tc>
        <w:tc>
          <w:tcPr>
            <w:tcW w:w="3015" w:type="dxa"/>
            <w:gridSpan w:val="2"/>
            <w:tcBorders>
              <w:bottom w:val="single" w:sz="4" w:space="0" w:color="auto"/>
            </w:tcBorders>
            <w:shd w:val="clear" w:color="auto" w:fill="FFFFCC"/>
          </w:tcPr>
          <w:p w:rsidR="00252BD5" w:rsidRPr="00CA1408" w:rsidRDefault="00252BD5" w:rsidP="008E2BEF">
            <w:r>
              <w:t xml:space="preserve">EU Policy forum on Development </w:t>
            </w:r>
          </w:p>
        </w:tc>
        <w:tc>
          <w:tcPr>
            <w:tcW w:w="2299" w:type="dxa"/>
            <w:gridSpan w:val="2"/>
            <w:tcBorders>
              <w:bottom w:val="single" w:sz="4" w:space="0" w:color="auto"/>
            </w:tcBorders>
            <w:shd w:val="clear" w:color="auto" w:fill="FFFFCC"/>
          </w:tcPr>
          <w:p w:rsidR="00252BD5" w:rsidRPr="00CA1408" w:rsidRDefault="00252BD5" w:rsidP="008E2BEF">
            <w:r>
              <w:t>EU Commission budget</w:t>
            </w:r>
          </w:p>
        </w:tc>
        <w:tc>
          <w:tcPr>
            <w:tcW w:w="2265" w:type="dxa"/>
            <w:gridSpan w:val="2"/>
            <w:tcBorders>
              <w:bottom w:val="single" w:sz="4" w:space="0" w:color="auto"/>
            </w:tcBorders>
            <w:shd w:val="clear" w:color="auto" w:fill="FFFFCC"/>
          </w:tcPr>
          <w:p w:rsidR="00252BD5" w:rsidRDefault="00252BD5" w:rsidP="008E2BEF">
            <w:r w:rsidRPr="00393E61">
              <w:t>DEVCO</w:t>
            </w:r>
            <w:r>
              <w:t xml:space="preserve">+ </w:t>
            </w:r>
            <w:r w:rsidRPr="00252BD5">
              <w:t>+ TUDCN delegates</w:t>
            </w:r>
          </w:p>
        </w:tc>
        <w:tc>
          <w:tcPr>
            <w:tcW w:w="1465" w:type="dxa"/>
            <w:gridSpan w:val="2"/>
            <w:tcBorders>
              <w:bottom w:val="single" w:sz="4" w:space="0" w:color="auto"/>
            </w:tcBorders>
            <w:shd w:val="clear" w:color="auto" w:fill="FFFFCC"/>
          </w:tcPr>
          <w:p w:rsidR="00252BD5" w:rsidRPr="00CA1408" w:rsidRDefault="00252BD5" w:rsidP="008E2BEF">
            <w:r>
              <w:t>28-29 November</w:t>
            </w:r>
          </w:p>
        </w:tc>
        <w:tc>
          <w:tcPr>
            <w:tcW w:w="3046" w:type="dxa"/>
            <w:gridSpan w:val="2"/>
            <w:tcBorders>
              <w:bottom w:val="single" w:sz="4" w:space="0" w:color="auto"/>
            </w:tcBorders>
            <w:shd w:val="clear" w:color="auto" w:fill="FFFFCC"/>
          </w:tcPr>
          <w:p w:rsidR="00252BD5" w:rsidRPr="00CA1408" w:rsidRDefault="001450A0" w:rsidP="008E2BEF">
            <w:r>
              <w:t>TUs policy priorities endorsed by EU policy makers</w:t>
            </w:r>
          </w:p>
        </w:tc>
      </w:tr>
      <w:tr w:rsidR="00A41D47" w:rsidRPr="00CA1408" w:rsidTr="000214E0">
        <w:trPr>
          <w:gridAfter w:val="1"/>
          <w:wAfter w:w="58" w:type="dxa"/>
          <w:trHeight w:val="984"/>
        </w:trPr>
        <w:tc>
          <w:tcPr>
            <w:tcW w:w="2087" w:type="dxa"/>
            <w:shd w:val="clear" w:color="auto" w:fill="FFFFCC"/>
          </w:tcPr>
          <w:p w:rsidR="00252BD5" w:rsidRPr="00505C72" w:rsidRDefault="00252BD5" w:rsidP="00A41D4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AD HOC WG </w:t>
            </w:r>
            <w:r w:rsidR="00A41D47">
              <w:rPr>
                <w:b/>
                <w:color w:val="FF0000"/>
              </w:rPr>
              <w:t>/ Seminars</w:t>
            </w:r>
          </w:p>
        </w:tc>
        <w:tc>
          <w:tcPr>
            <w:tcW w:w="3015" w:type="dxa"/>
            <w:gridSpan w:val="2"/>
            <w:shd w:val="clear" w:color="auto" w:fill="FFFFCC"/>
          </w:tcPr>
          <w:p w:rsidR="00252BD5" w:rsidRPr="009B6297" w:rsidRDefault="009B6297" w:rsidP="009B6297">
            <w:r w:rsidRPr="00A41D47">
              <w:t>Seminar</w:t>
            </w:r>
            <w:r>
              <w:t xml:space="preserve"> on P</w:t>
            </w:r>
            <w:r w:rsidR="00BD4F00" w:rsidRPr="00A41D47">
              <w:t xml:space="preserve">rivate sector </w:t>
            </w:r>
            <w:r>
              <w:t xml:space="preserve">in development cooperation </w:t>
            </w:r>
          </w:p>
        </w:tc>
        <w:tc>
          <w:tcPr>
            <w:tcW w:w="2299" w:type="dxa"/>
            <w:gridSpan w:val="2"/>
            <w:shd w:val="clear" w:color="auto" w:fill="FFFFCC"/>
          </w:tcPr>
          <w:p w:rsidR="00252BD5" w:rsidRDefault="009B6297">
            <w:r>
              <w:t>TUDCN</w:t>
            </w:r>
          </w:p>
        </w:tc>
        <w:tc>
          <w:tcPr>
            <w:tcW w:w="2265" w:type="dxa"/>
            <w:gridSpan w:val="2"/>
            <w:shd w:val="clear" w:color="auto" w:fill="FFFFCC"/>
          </w:tcPr>
          <w:p w:rsidR="00252BD5" w:rsidRPr="00393E61" w:rsidRDefault="00252BD5">
            <w:r>
              <w:t>DEVCO</w:t>
            </w:r>
            <w:r w:rsidR="009B6297">
              <w:t xml:space="preserve"> + TUDCN</w:t>
            </w:r>
          </w:p>
        </w:tc>
        <w:tc>
          <w:tcPr>
            <w:tcW w:w="1465" w:type="dxa"/>
            <w:gridSpan w:val="2"/>
            <w:shd w:val="clear" w:color="auto" w:fill="FFFFCC"/>
          </w:tcPr>
          <w:p w:rsidR="00252BD5" w:rsidRDefault="000C32F7" w:rsidP="00C35B5E">
            <w:r w:rsidRPr="000C32F7">
              <w:t>October 28-30 Barcelona</w:t>
            </w:r>
          </w:p>
        </w:tc>
        <w:tc>
          <w:tcPr>
            <w:tcW w:w="3046" w:type="dxa"/>
            <w:gridSpan w:val="2"/>
            <w:shd w:val="clear" w:color="auto" w:fill="FFFFCC"/>
          </w:tcPr>
          <w:p w:rsidR="00252BD5" w:rsidRDefault="00252BD5" w:rsidP="009B6297">
            <w:r>
              <w:t>Contribution of affiliates to development policies</w:t>
            </w:r>
            <w:r w:rsidR="009B6297">
              <w:t>: consolidation of TUs position on PS</w:t>
            </w:r>
          </w:p>
        </w:tc>
      </w:tr>
    </w:tbl>
    <w:p w:rsidR="00CB6D29" w:rsidRDefault="00CB6D29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6"/>
        <w:gridCol w:w="3014"/>
        <w:gridCol w:w="2299"/>
        <w:gridCol w:w="2265"/>
        <w:gridCol w:w="2279"/>
        <w:gridCol w:w="2232"/>
      </w:tblGrid>
      <w:tr w:rsidR="00890D10" w:rsidRPr="00B54235" w:rsidTr="00A41D47">
        <w:trPr>
          <w:trHeight w:val="373"/>
        </w:trPr>
        <w:tc>
          <w:tcPr>
            <w:tcW w:w="14175" w:type="dxa"/>
            <w:gridSpan w:val="6"/>
            <w:tcBorders>
              <w:bottom w:val="single" w:sz="4" w:space="0" w:color="auto"/>
            </w:tcBorders>
            <w:shd w:val="clear" w:color="auto" w:fill="FFCCFF"/>
          </w:tcPr>
          <w:p w:rsidR="00890D10" w:rsidRPr="00890D10" w:rsidRDefault="00890D10" w:rsidP="009B6297">
            <w:pPr>
              <w:jc w:val="center"/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40C91"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t>TU DEVELOPMENT PARTNERSHIPS</w:t>
            </w:r>
          </w:p>
        </w:tc>
      </w:tr>
      <w:tr w:rsidR="005169A6" w:rsidRPr="000D4FCC" w:rsidTr="00A41D47">
        <w:trPr>
          <w:trHeight w:val="1343"/>
        </w:trPr>
        <w:tc>
          <w:tcPr>
            <w:tcW w:w="2086" w:type="dxa"/>
            <w:shd w:val="clear" w:color="auto" w:fill="FFCCFF"/>
          </w:tcPr>
          <w:p w:rsidR="005169A6" w:rsidRPr="005169A6" w:rsidRDefault="005169A6" w:rsidP="005169A6">
            <w:pPr>
              <w:jc w:val="center"/>
              <w:rPr>
                <w:b/>
                <w:color w:val="FF0000"/>
              </w:rPr>
            </w:pPr>
            <w:r w:rsidRPr="005169A6">
              <w:rPr>
                <w:b/>
                <w:color w:val="FF0000"/>
              </w:rPr>
              <w:t>Regional development networks coordination</w:t>
            </w:r>
          </w:p>
        </w:tc>
        <w:tc>
          <w:tcPr>
            <w:tcW w:w="3014" w:type="dxa"/>
            <w:shd w:val="clear" w:color="auto" w:fill="FFCCFF"/>
          </w:tcPr>
          <w:p w:rsidR="005169A6" w:rsidRPr="005169A6" w:rsidRDefault="005169A6" w:rsidP="008209A3">
            <w:r w:rsidRPr="005169A6">
              <w:t>Meeting with regional steering group</w:t>
            </w:r>
            <w:r w:rsidR="008209A3">
              <w:t xml:space="preserve"> and networks</w:t>
            </w:r>
          </w:p>
        </w:tc>
        <w:tc>
          <w:tcPr>
            <w:tcW w:w="2299" w:type="dxa"/>
            <w:shd w:val="clear" w:color="auto" w:fill="FFCCFF"/>
          </w:tcPr>
          <w:p w:rsidR="00876C0A" w:rsidRPr="005169A6" w:rsidRDefault="009B6297" w:rsidP="008209A3">
            <w:r>
              <w:t>TUDCN</w:t>
            </w:r>
          </w:p>
        </w:tc>
        <w:tc>
          <w:tcPr>
            <w:tcW w:w="2265" w:type="dxa"/>
            <w:shd w:val="clear" w:color="auto" w:fill="FFCCFF"/>
          </w:tcPr>
          <w:p w:rsidR="005169A6" w:rsidRPr="008209A3" w:rsidRDefault="005169A6" w:rsidP="00BD4F00">
            <w:pPr>
              <w:rPr>
                <w:lang w:val="es-AR"/>
              </w:rPr>
            </w:pPr>
            <w:r w:rsidRPr="008209A3">
              <w:rPr>
                <w:lang w:val="es-AR"/>
              </w:rPr>
              <w:t xml:space="preserve">DEVCO </w:t>
            </w:r>
          </w:p>
        </w:tc>
        <w:tc>
          <w:tcPr>
            <w:tcW w:w="2279" w:type="dxa"/>
            <w:shd w:val="clear" w:color="auto" w:fill="FFCCFF"/>
          </w:tcPr>
          <w:p w:rsidR="008209A3" w:rsidRPr="00C42CB1" w:rsidRDefault="009B6297" w:rsidP="008209A3">
            <w:r>
              <w:t xml:space="preserve">LA: </w:t>
            </w:r>
            <w:r w:rsidR="008209A3" w:rsidRPr="00C42CB1">
              <w:t>Buenos Aires</w:t>
            </w:r>
            <w:r w:rsidR="005169A6" w:rsidRPr="00C42CB1">
              <w:t xml:space="preserve"> </w:t>
            </w:r>
            <w:r w:rsidR="00064282" w:rsidRPr="00C42CB1">
              <w:t>27</w:t>
            </w:r>
            <w:r w:rsidR="005169A6" w:rsidRPr="00C42CB1">
              <w:t>-</w:t>
            </w:r>
            <w:r w:rsidR="00064282" w:rsidRPr="00C42CB1">
              <w:t>2</w:t>
            </w:r>
            <w:r w:rsidR="005169A6" w:rsidRPr="00C42CB1">
              <w:t>8</w:t>
            </w:r>
            <w:r>
              <w:t xml:space="preserve"> July </w:t>
            </w:r>
          </w:p>
          <w:p w:rsidR="009B6297" w:rsidRDefault="009B6297" w:rsidP="008209A3"/>
          <w:p w:rsidR="008209A3" w:rsidRPr="00BA2048" w:rsidRDefault="009B6297" w:rsidP="008209A3">
            <w:r>
              <w:t>AF:</w:t>
            </w:r>
            <w:r w:rsidR="008209A3" w:rsidRPr="00BA2048">
              <w:t xml:space="preserve"> </w:t>
            </w:r>
            <w:r w:rsidR="00064282">
              <w:t xml:space="preserve"> </w:t>
            </w:r>
            <w:r>
              <w:t xml:space="preserve">September 23-24, Accra </w:t>
            </w:r>
          </w:p>
          <w:p w:rsidR="009B6297" w:rsidRDefault="008209A3" w:rsidP="008209A3">
            <w:r w:rsidRPr="00BA2048">
              <w:t xml:space="preserve"> </w:t>
            </w:r>
          </w:p>
          <w:p w:rsidR="005169A6" w:rsidRPr="00BA2048" w:rsidRDefault="009B6297" w:rsidP="008209A3">
            <w:r>
              <w:t xml:space="preserve">AP: </w:t>
            </w:r>
            <w:proofErr w:type="spellStart"/>
            <w:r w:rsidR="008209A3" w:rsidRPr="00BA2048">
              <w:t>tbc</w:t>
            </w:r>
            <w:proofErr w:type="spellEnd"/>
          </w:p>
        </w:tc>
        <w:tc>
          <w:tcPr>
            <w:tcW w:w="2232" w:type="dxa"/>
            <w:shd w:val="clear" w:color="auto" w:fill="FFCCFF"/>
          </w:tcPr>
          <w:p w:rsidR="005169A6" w:rsidRPr="00064282" w:rsidRDefault="001450A0" w:rsidP="00064282">
            <w:r>
              <w:t xml:space="preserve">Action Plans completed for the regional development networks </w:t>
            </w:r>
          </w:p>
        </w:tc>
      </w:tr>
      <w:tr w:rsidR="008306FA" w:rsidRPr="00B54235" w:rsidTr="00A41D47">
        <w:trPr>
          <w:trHeight w:val="988"/>
        </w:trPr>
        <w:tc>
          <w:tcPr>
            <w:tcW w:w="2086" w:type="dxa"/>
            <w:vMerge w:val="restart"/>
            <w:shd w:val="clear" w:color="auto" w:fill="FFCCFF"/>
          </w:tcPr>
          <w:p w:rsidR="008306FA" w:rsidRDefault="008306FA" w:rsidP="008306FA">
            <w:pPr>
              <w:jc w:val="center"/>
              <w:rPr>
                <w:b/>
                <w:color w:val="FF0000"/>
              </w:rPr>
            </w:pPr>
          </w:p>
          <w:p w:rsidR="008306FA" w:rsidRDefault="008306FA" w:rsidP="008306FA">
            <w:pPr>
              <w:jc w:val="center"/>
              <w:rPr>
                <w:b/>
                <w:color w:val="FF0000"/>
              </w:rPr>
            </w:pPr>
          </w:p>
          <w:p w:rsidR="008306FA" w:rsidRPr="00640C91" w:rsidRDefault="008306FA" w:rsidP="008306FA">
            <w:pPr>
              <w:jc w:val="center"/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306FA">
              <w:rPr>
                <w:b/>
                <w:color w:val="FF0000"/>
              </w:rPr>
              <w:t>TUDEP</w:t>
            </w:r>
          </w:p>
        </w:tc>
        <w:tc>
          <w:tcPr>
            <w:tcW w:w="3014" w:type="dxa"/>
            <w:shd w:val="clear" w:color="auto" w:fill="FFCCFF"/>
          </w:tcPr>
          <w:p w:rsidR="008306FA" w:rsidRPr="00B63B74" w:rsidRDefault="008306FA" w:rsidP="002A6A4C">
            <w:r w:rsidRPr="008306FA">
              <w:t>Raising visibility of TUDEP: web based tools</w:t>
            </w:r>
          </w:p>
        </w:tc>
        <w:tc>
          <w:tcPr>
            <w:tcW w:w="2299" w:type="dxa"/>
            <w:shd w:val="clear" w:color="auto" w:fill="FFCCFF"/>
          </w:tcPr>
          <w:p w:rsidR="008306FA" w:rsidRDefault="008306FA" w:rsidP="001450A0">
            <w:r w:rsidRPr="000D5965">
              <w:t xml:space="preserve">TUDCN </w:t>
            </w:r>
          </w:p>
        </w:tc>
        <w:tc>
          <w:tcPr>
            <w:tcW w:w="2265" w:type="dxa"/>
            <w:shd w:val="clear" w:color="auto" w:fill="FFCCFF"/>
          </w:tcPr>
          <w:p w:rsidR="008306FA" w:rsidRDefault="008306FA">
            <w:r w:rsidRPr="005C056C">
              <w:t>DEVCO</w:t>
            </w:r>
          </w:p>
        </w:tc>
        <w:tc>
          <w:tcPr>
            <w:tcW w:w="2279" w:type="dxa"/>
            <w:shd w:val="clear" w:color="auto" w:fill="FFCCFF"/>
          </w:tcPr>
          <w:p w:rsidR="008306FA" w:rsidRPr="00B63B74" w:rsidRDefault="00F70059" w:rsidP="002A6A4C">
            <w:r w:rsidRPr="00F70059">
              <w:rPr>
                <w:highlight w:val="yellow"/>
              </w:rPr>
              <w:t>December</w:t>
            </w:r>
            <w:r>
              <w:t xml:space="preserve"> </w:t>
            </w:r>
          </w:p>
        </w:tc>
        <w:tc>
          <w:tcPr>
            <w:tcW w:w="2232" w:type="dxa"/>
            <w:shd w:val="clear" w:color="auto" w:fill="FFCCFF"/>
          </w:tcPr>
          <w:p w:rsidR="008306FA" w:rsidRDefault="008306FA" w:rsidP="008D39E5">
            <w:r w:rsidRPr="008306FA">
              <w:t xml:space="preserve">More equal and balanced </w:t>
            </w:r>
            <w:r w:rsidR="008D39E5">
              <w:t xml:space="preserve">TU </w:t>
            </w:r>
            <w:r w:rsidRPr="008306FA">
              <w:t xml:space="preserve">partner relationships </w:t>
            </w:r>
          </w:p>
        </w:tc>
      </w:tr>
      <w:tr w:rsidR="008306FA" w:rsidRPr="00B54235" w:rsidTr="00A41D47">
        <w:trPr>
          <w:trHeight w:val="179"/>
        </w:trPr>
        <w:tc>
          <w:tcPr>
            <w:tcW w:w="2086" w:type="dxa"/>
            <w:vMerge/>
            <w:shd w:val="clear" w:color="auto" w:fill="FFCCFF"/>
          </w:tcPr>
          <w:p w:rsidR="008306FA" w:rsidRPr="00640C91" w:rsidRDefault="008306FA" w:rsidP="00C35B5E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3014" w:type="dxa"/>
            <w:shd w:val="clear" w:color="auto" w:fill="FFCCFF"/>
          </w:tcPr>
          <w:p w:rsidR="008306FA" w:rsidRPr="00B63B74" w:rsidRDefault="008306FA" w:rsidP="002A6A4C">
            <w:r w:rsidRPr="008306FA">
              <w:t xml:space="preserve">Implementing TUDEP in TUSSOs at regional level: </w:t>
            </w:r>
            <w:r>
              <w:t>1 seminar</w:t>
            </w:r>
          </w:p>
        </w:tc>
        <w:tc>
          <w:tcPr>
            <w:tcW w:w="2299" w:type="dxa"/>
            <w:shd w:val="clear" w:color="auto" w:fill="FFCCFF"/>
          </w:tcPr>
          <w:p w:rsidR="008306FA" w:rsidRDefault="008306FA" w:rsidP="001450A0">
            <w:r w:rsidRPr="000D5965">
              <w:t xml:space="preserve">TUDCN </w:t>
            </w:r>
          </w:p>
        </w:tc>
        <w:tc>
          <w:tcPr>
            <w:tcW w:w="2265" w:type="dxa"/>
            <w:shd w:val="clear" w:color="auto" w:fill="FFCCFF"/>
          </w:tcPr>
          <w:p w:rsidR="008306FA" w:rsidRDefault="008306FA">
            <w:r w:rsidRPr="005C056C">
              <w:t>DEVCO</w:t>
            </w:r>
          </w:p>
        </w:tc>
        <w:tc>
          <w:tcPr>
            <w:tcW w:w="2279" w:type="dxa"/>
            <w:shd w:val="clear" w:color="auto" w:fill="FFCCFF"/>
          </w:tcPr>
          <w:p w:rsidR="008306FA" w:rsidRPr="00B63B74" w:rsidRDefault="00F70059" w:rsidP="002A6A4C">
            <w:r>
              <w:t xml:space="preserve">AP 17-18 December </w:t>
            </w:r>
            <w:proofErr w:type="spellStart"/>
            <w:r>
              <w:t>tbc</w:t>
            </w:r>
            <w:proofErr w:type="spellEnd"/>
            <w:r>
              <w:t xml:space="preserve"> </w:t>
            </w:r>
          </w:p>
        </w:tc>
        <w:tc>
          <w:tcPr>
            <w:tcW w:w="2232" w:type="dxa"/>
            <w:shd w:val="clear" w:color="auto" w:fill="FFCCFF"/>
          </w:tcPr>
          <w:p w:rsidR="008306FA" w:rsidRDefault="008D39E5" w:rsidP="008D39E5">
            <w:r w:rsidRPr="008306FA">
              <w:t xml:space="preserve">More equal and balanced </w:t>
            </w:r>
            <w:r>
              <w:t xml:space="preserve">TU </w:t>
            </w:r>
            <w:r w:rsidRPr="008306FA">
              <w:t>partner relationships</w:t>
            </w:r>
          </w:p>
        </w:tc>
      </w:tr>
      <w:tr w:rsidR="008306FA" w:rsidRPr="00B54235" w:rsidTr="00A41D47">
        <w:trPr>
          <w:trHeight w:val="2331"/>
        </w:trPr>
        <w:tc>
          <w:tcPr>
            <w:tcW w:w="2086" w:type="dxa"/>
            <w:shd w:val="clear" w:color="auto" w:fill="FFCCFF"/>
          </w:tcPr>
          <w:p w:rsidR="008306FA" w:rsidRDefault="008306FA" w:rsidP="008306FA">
            <w:pPr>
              <w:jc w:val="center"/>
              <w:rPr>
                <w:b/>
                <w:caps/>
                <w:color w:val="FF0000"/>
              </w:rPr>
            </w:pPr>
            <w:r w:rsidRPr="008306FA">
              <w:rPr>
                <w:b/>
                <w:caps/>
                <w:color w:val="FF0000"/>
              </w:rPr>
              <w:t>Monitoring &amp; evaluaton of organisational capacity</w:t>
            </w:r>
          </w:p>
          <w:p w:rsidR="002532A7" w:rsidRDefault="002532A7" w:rsidP="008306FA">
            <w:pPr>
              <w:jc w:val="center"/>
              <w:rPr>
                <w:b/>
                <w:caps/>
                <w:color w:val="FF0000"/>
              </w:rPr>
            </w:pPr>
          </w:p>
          <w:p w:rsidR="002532A7" w:rsidRPr="008306FA" w:rsidRDefault="002532A7" w:rsidP="002532A7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3014" w:type="dxa"/>
            <w:shd w:val="clear" w:color="auto" w:fill="FFCCFF"/>
          </w:tcPr>
          <w:p w:rsidR="008306FA" w:rsidRPr="00B63B74" w:rsidRDefault="008306FA" w:rsidP="002A6A4C">
            <w:r>
              <w:t>Completing the Guide on M&amp;E</w:t>
            </w:r>
            <w:r w:rsidR="00505C72">
              <w:t>, Research and editing</w:t>
            </w:r>
          </w:p>
        </w:tc>
        <w:tc>
          <w:tcPr>
            <w:tcW w:w="2299" w:type="dxa"/>
            <w:shd w:val="clear" w:color="auto" w:fill="FFCCFF"/>
          </w:tcPr>
          <w:p w:rsidR="008306FA" w:rsidRDefault="008306FA" w:rsidP="001450A0">
            <w:r w:rsidRPr="000D5965">
              <w:t xml:space="preserve">TUDCN </w:t>
            </w:r>
          </w:p>
        </w:tc>
        <w:tc>
          <w:tcPr>
            <w:tcW w:w="2265" w:type="dxa"/>
            <w:shd w:val="clear" w:color="auto" w:fill="FFCCFF"/>
          </w:tcPr>
          <w:p w:rsidR="008306FA" w:rsidRDefault="008306FA">
            <w:r w:rsidRPr="005C056C">
              <w:t>DEVCO</w:t>
            </w:r>
          </w:p>
        </w:tc>
        <w:tc>
          <w:tcPr>
            <w:tcW w:w="2279" w:type="dxa"/>
            <w:shd w:val="clear" w:color="auto" w:fill="FFCCFF"/>
          </w:tcPr>
          <w:p w:rsidR="008306FA" w:rsidRPr="00B63B74" w:rsidRDefault="008306FA" w:rsidP="002A6A4C">
            <w:r>
              <w:t xml:space="preserve">December </w:t>
            </w:r>
          </w:p>
        </w:tc>
        <w:tc>
          <w:tcPr>
            <w:tcW w:w="2232" w:type="dxa"/>
            <w:shd w:val="clear" w:color="auto" w:fill="FFCCFF"/>
          </w:tcPr>
          <w:p w:rsidR="008306FA" w:rsidRDefault="008306FA" w:rsidP="002A6A4C">
            <w:r w:rsidRPr="008306FA">
              <w:t>Improved capacity and quality of monitoring, learning and assessment by TUs  on their development programs' results</w:t>
            </w:r>
          </w:p>
        </w:tc>
      </w:tr>
      <w:tr w:rsidR="00890D10" w:rsidRPr="00477A5C" w:rsidTr="00A41D47">
        <w:trPr>
          <w:trHeight w:val="373"/>
        </w:trPr>
        <w:tc>
          <w:tcPr>
            <w:tcW w:w="14175" w:type="dxa"/>
            <w:gridSpan w:val="6"/>
            <w:shd w:val="clear" w:color="auto" w:fill="CCFF99"/>
          </w:tcPr>
          <w:p w:rsidR="00890D10" w:rsidRPr="00890D10" w:rsidRDefault="00890D10" w:rsidP="00FF6250">
            <w:pPr>
              <w:rPr>
                <w:b/>
              </w:rPr>
            </w:pPr>
            <w:r w:rsidRPr="00CA1408"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CAPACITY DEVELOPMENT</w:t>
            </w:r>
            <w:r>
              <w:rPr>
                <w:b/>
              </w:rPr>
              <w:t xml:space="preserve"> </w:t>
            </w:r>
          </w:p>
        </w:tc>
      </w:tr>
      <w:tr w:rsidR="00FF6250" w:rsidRPr="00477A5C" w:rsidTr="00A41D47">
        <w:trPr>
          <w:trHeight w:val="1772"/>
        </w:trPr>
        <w:tc>
          <w:tcPr>
            <w:tcW w:w="2086" w:type="dxa"/>
            <w:shd w:val="clear" w:color="auto" w:fill="CCFF99"/>
          </w:tcPr>
          <w:p w:rsidR="00FF6250" w:rsidRDefault="00FF6250" w:rsidP="00890D10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3014" w:type="dxa"/>
            <w:shd w:val="clear" w:color="auto" w:fill="CCFF99"/>
          </w:tcPr>
          <w:p w:rsidR="00FF6250" w:rsidRPr="00BC7BA0" w:rsidRDefault="00FF6250" w:rsidP="00C35B5E">
            <w:r>
              <w:t xml:space="preserve">Staff, training events at regional and international level, </w:t>
            </w:r>
            <w:proofErr w:type="spellStart"/>
            <w:r>
              <w:t>mapping&amp;research</w:t>
            </w:r>
            <w:proofErr w:type="spellEnd"/>
            <w:r>
              <w:t>, in-country actions</w:t>
            </w:r>
          </w:p>
        </w:tc>
        <w:tc>
          <w:tcPr>
            <w:tcW w:w="2299" w:type="dxa"/>
            <w:shd w:val="clear" w:color="auto" w:fill="CCFF99"/>
          </w:tcPr>
          <w:p w:rsidR="00FF6250" w:rsidRPr="00890D10" w:rsidRDefault="00890D10" w:rsidP="00C35B5E">
            <w:pPr>
              <w:rPr>
                <w:b/>
              </w:rPr>
            </w:pPr>
            <w:r>
              <w:rPr>
                <w:b/>
              </w:rPr>
              <w:t xml:space="preserve">Total yearly budget foreseen in the new </w:t>
            </w:r>
            <w:r w:rsidRPr="00890D10">
              <w:rPr>
                <w:b/>
              </w:rPr>
              <w:t>TUDCN</w:t>
            </w:r>
            <w:r>
              <w:rPr>
                <w:b/>
              </w:rPr>
              <w:t xml:space="preserve"> project</w:t>
            </w:r>
            <w:proofErr w:type="gramStart"/>
            <w:r>
              <w:rPr>
                <w:b/>
              </w:rPr>
              <w:t>:…..</w:t>
            </w:r>
            <w:proofErr w:type="gramEnd"/>
            <w:r w:rsidR="00FF6250" w:rsidRPr="00890D10">
              <w:rPr>
                <w:b/>
              </w:rPr>
              <w:t xml:space="preserve"> Objective 1</w:t>
            </w:r>
          </w:p>
          <w:p w:rsidR="00FF6250" w:rsidRPr="005169A6" w:rsidRDefault="00FF6250" w:rsidP="00C35B5E">
            <w:pPr>
              <w:rPr>
                <w:b/>
              </w:rPr>
            </w:pPr>
            <w:r w:rsidRPr="00D540E5">
              <w:rPr>
                <w:b/>
                <w:sz w:val="28"/>
              </w:rPr>
              <w:t>355.250,-€</w:t>
            </w:r>
          </w:p>
        </w:tc>
        <w:tc>
          <w:tcPr>
            <w:tcW w:w="2265" w:type="dxa"/>
            <w:shd w:val="clear" w:color="auto" w:fill="CCFF99"/>
          </w:tcPr>
          <w:p w:rsidR="00FF6250" w:rsidRPr="00BC7BA0" w:rsidRDefault="00890D10" w:rsidP="00C35B5E">
            <w:r>
              <w:t>DEVCO/Regions</w:t>
            </w:r>
          </w:p>
        </w:tc>
        <w:tc>
          <w:tcPr>
            <w:tcW w:w="2279" w:type="dxa"/>
            <w:shd w:val="clear" w:color="auto" w:fill="CCFF99"/>
          </w:tcPr>
          <w:p w:rsidR="00FF6250" w:rsidRPr="00BC7BA0" w:rsidRDefault="00890D10" w:rsidP="00C35B5E">
            <w:r>
              <w:t>Specific planning TBC</w:t>
            </w:r>
          </w:p>
        </w:tc>
        <w:tc>
          <w:tcPr>
            <w:tcW w:w="2232" w:type="dxa"/>
            <w:shd w:val="clear" w:color="auto" w:fill="CCFF99"/>
          </w:tcPr>
          <w:p w:rsidR="00FF6250" w:rsidRPr="00016CE1" w:rsidRDefault="00016CE1" w:rsidP="00FF6250">
            <w:pPr>
              <w:rPr>
                <w:b/>
                <w:i/>
              </w:rPr>
            </w:pPr>
            <w:r w:rsidRPr="00016CE1">
              <w:rPr>
                <w:b/>
                <w:i/>
                <w:color w:val="FF0000"/>
                <w:sz w:val="24"/>
              </w:rPr>
              <w:t>Action plans and detailed planning to be received (support by TUDCN)</w:t>
            </w:r>
          </w:p>
        </w:tc>
      </w:tr>
    </w:tbl>
    <w:p w:rsidR="00CB6D29" w:rsidRDefault="00CB6D29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6"/>
        <w:gridCol w:w="3014"/>
        <w:gridCol w:w="2299"/>
        <w:gridCol w:w="2265"/>
        <w:gridCol w:w="1619"/>
        <w:gridCol w:w="2892"/>
      </w:tblGrid>
      <w:tr w:rsidR="00890D10" w:rsidRPr="002A6A4C" w:rsidTr="00A41D47">
        <w:trPr>
          <w:trHeight w:val="418"/>
        </w:trPr>
        <w:tc>
          <w:tcPr>
            <w:tcW w:w="14175" w:type="dxa"/>
            <w:gridSpan w:val="6"/>
            <w:shd w:val="clear" w:color="auto" w:fill="92CDDC" w:themeFill="accent5" w:themeFillTint="99"/>
          </w:tcPr>
          <w:p w:rsidR="00890D10" w:rsidRPr="00890D10" w:rsidRDefault="00890D10" w:rsidP="002A6A4C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t xml:space="preserve">OVERALL </w:t>
            </w:r>
            <w:r w:rsidRPr="00640C91"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COORDINATION</w:t>
            </w:r>
            <w:r w:rsidR="00CB6D29"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TUDCN</w:t>
            </w:r>
          </w:p>
        </w:tc>
      </w:tr>
      <w:tr w:rsidR="00440875" w:rsidRPr="002A6A4C" w:rsidTr="00A41D47">
        <w:trPr>
          <w:trHeight w:val="1858"/>
        </w:trPr>
        <w:tc>
          <w:tcPr>
            <w:tcW w:w="2086" w:type="dxa"/>
            <w:shd w:val="clear" w:color="auto" w:fill="92CDDC" w:themeFill="accent5" w:themeFillTint="99"/>
          </w:tcPr>
          <w:p w:rsidR="00440875" w:rsidRDefault="00440875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3014" w:type="dxa"/>
            <w:shd w:val="clear" w:color="auto" w:fill="99CCFF"/>
          </w:tcPr>
          <w:p w:rsidR="00440875" w:rsidRPr="00440875" w:rsidRDefault="00440875">
            <w:pPr>
              <w:rPr>
                <w:highlight w:val="yellow"/>
              </w:rPr>
            </w:pPr>
            <w:r w:rsidRPr="00440875">
              <w:rPr>
                <w:highlight w:val="yellow"/>
              </w:rPr>
              <w:t>TUDCN Facilitation and Steering Group Meeting</w:t>
            </w:r>
          </w:p>
        </w:tc>
        <w:tc>
          <w:tcPr>
            <w:tcW w:w="2299" w:type="dxa"/>
            <w:shd w:val="clear" w:color="auto" w:fill="99CCFF"/>
          </w:tcPr>
          <w:p w:rsidR="00440875" w:rsidRPr="00440875" w:rsidRDefault="00440875" w:rsidP="001450A0">
            <w:pPr>
              <w:rPr>
                <w:highlight w:val="yellow"/>
              </w:rPr>
            </w:pPr>
            <w:r w:rsidRPr="00440875">
              <w:rPr>
                <w:highlight w:val="yellow"/>
              </w:rPr>
              <w:t>TUDCN</w:t>
            </w:r>
          </w:p>
        </w:tc>
        <w:tc>
          <w:tcPr>
            <w:tcW w:w="2265" w:type="dxa"/>
            <w:shd w:val="clear" w:color="auto" w:fill="99CCFF"/>
          </w:tcPr>
          <w:p w:rsidR="00440875" w:rsidRPr="00440875" w:rsidRDefault="00440875" w:rsidP="002A6A4C">
            <w:pPr>
              <w:rPr>
                <w:highlight w:val="yellow"/>
              </w:rPr>
            </w:pPr>
          </w:p>
        </w:tc>
        <w:tc>
          <w:tcPr>
            <w:tcW w:w="1619" w:type="dxa"/>
            <w:shd w:val="clear" w:color="auto" w:fill="99CCFF"/>
          </w:tcPr>
          <w:p w:rsidR="00440875" w:rsidRPr="00440875" w:rsidRDefault="00440875" w:rsidP="002A6A4C">
            <w:pPr>
              <w:rPr>
                <w:highlight w:val="yellow"/>
              </w:rPr>
            </w:pPr>
            <w:r w:rsidRPr="00440875">
              <w:rPr>
                <w:highlight w:val="yellow"/>
              </w:rPr>
              <w:t>November 26,</w:t>
            </w:r>
          </w:p>
          <w:p w:rsidR="00440875" w:rsidRPr="00440875" w:rsidRDefault="00440875" w:rsidP="002A6A4C">
            <w:pPr>
              <w:rPr>
                <w:highlight w:val="yellow"/>
              </w:rPr>
            </w:pPr>
            <w:r w:rsidRPr="00440875">
              <w:rPr>
                <w:highlight w:val="yellow"/>
              </w:rPr>
              <w:t>Brussels</w:t>
            </w:r>
          </w:p>
        </w:tc>
        <w:tc>
          <w:tcPr>
            <w:tcW w:w="2892" w:type="dxa"/>
            <w:shd w:val="clear" w:color="auto" w:fill="99CCFF"/>
          </w:tcPr>
          <w:p w:rsidR="00440875" w:rsidRPr="00440875" w:rsidRDefault="00440875" w:rsidP="00FF6250">
            <w:pPr>
              <w:rPr>
                <w:highlight w:val="yellow"/>
              </w:rPr>
            </w:pPr>
            <w:r w:rsidRPr="00440875">
              <w:rPr>
                <w:highlight w:val="yellow"/>
              </w:rPr>
              <w:t>Evaluation and revision of Facilitation and Steering Group mandate</w:t>
            </w:r>
          </w:p>
        </w:tc>
      </w:tr>
      <w:tr w:rsidR="00890D10" w:rsidRPr="002A6A4C" w:rsidTr="00A41D47">
        <w:trPr>
          <w:trHeight w:val="1858"/>
        </w:trPr>
        <w:tc>
          <w:tcPr>
            <w:tcW w:w="2086" w:type="dxa"/>
            <w:shd w:val="clear" w:color="auto" w:fill="92CDDC" w:themeFill="accent5" w:themeFillTint="99"/>
          </w:tcPr>
          <w:p w:rsidR="00890D10" w:rsidRDefault="00890D10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3014" w:type="dxa"/>
            <w:shd w:val="clear" w:color="auto" w:fill="99CCFF"/>
          </w:tcPr>
          <w:p w:rsidR="00890D10" w:rsidRDefault="00890D10">
            <w:r>
              <w:t xml:space="preserve">Publications see editorial committee </w:t>
            </w:r>
          </w:p>
          <w:p w:rsidR="00890D10" w:rsidRDefault="00890D10">
            <w:r>
              <w:t>Flyers, oversight report, development papers, newsletter EN, SP, FR</w:t>
            </w:r>
          </w:p>
        </w:tc>
        <w:tc>
          <w:tcPr>
            <w:tcW w:w="2299" w:type="dxa"/>
            <w:shd w:val="clear" w:color="auto" w:fill="99CCFF"/>
          </w:tcPr>
          <w:p w:rsidR="001450A0" w:rsidRDefault="00890D10" w:rsidP="001450A0">
            <w:r>
              <w:t xml:space="preserve">TUDCN </w:t>
            </w:r>
          </w:p>
          <w:p w:rsidR="00890D10" w:rsidRDefault="00890D10" w:rsidP="002A6A4C"/>
        </w:tc>
        <w:tc>
          <w:tcPr>
            <w:tcW w:w="2265" w:type="dxa"/>
            <w:shd w:val="clear" w:color="auto" w:fill="99CCFF"/>
          </w:tcPr>
          <w:p w:rsidR="00890D10" w:rsidRDefault="00890D10" w:rsidP="002A6A4C"/>
        </w:tc>
        <w:tc>
          <w:tcPr>
            <w:tcW w:w="1619" w:type="dxa"/>
            <w:shd w:val="clear" w:color="auto" w:fill="99CCFF"/>
          </w:tcPr>
          <w:p w:rsidR="00890D10" w:rsidRDefault="00890D10" w:rsidP="002A6A4C">
            <w:r>
              <w:t>All year</w:t>
            </w:r>
          </w:p>
        </w:tc>
        <w:tc>
          <w:tcPr>
            <w:tcW w:w="2892" w:type="dxa"/>
            <w:shd w:val="clear" w:color="auto" w:fill="99CCFF"/>
          </w:tcPr>
          <w:p w:rsidR="00890D10" w:rsidRDefault="00890D10" w:rsidP="00FF6250">
            <w:r>
              <w:t xml:space="preserve">Inform and document TU development policy positions towards members. </w:t>
            </w:r>
            <w:r>
              <w:br/>
              <w:t>Outreach towards institutions and public</w:t>
            </w:r>
          </w:p>
        </w:tc>
      </w:tr>
      <w:tr w:rsidR="00890D10" w:rsidRPr="002A6A4C" w:rsidTr="00A41D47">
        <w:trPr>
          <w:trHeight w:val="418"/>
        </w:trPr>
        <w:tc>
          <w:tcPr>
            <w:tcW w:w="2086" w:type="dxa"/>
            <w:shd w:val="clear" w:color="auto" w:fill="92CDDC" w:themeFill="accent5" w:themeFillTint="99"/>
          </w:tcPr>
          <w:p w:rsidR="00890D10" w:rsidRDefault="00890D10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3014" w:type="dxa"/>
            <w:shd w:val="clear" w:color="auto" w:fill="99CCFF"/>
          </w:tcPr>
          <w:p w:rsidR="00890D10" w:rsidRDefault="00890D10">
            <w:r>
              <w:t>Equipment</w:t>
            </w:r>
          </w:p>
        </w:tc>
        <w:tc>
          <w:tcPr>
            <w:tcW w:w="2299" w:type="dxa"/>
            <w:shd w:val="clear" w:color="auto" w:fill="99CCFF"/>
          </w:tcPr>
          <w:p w:rsidR="00890D10" w:rsidRDefault="00890D10" w:rsidP="001450A0">
            <w:r>
              <w:t xml:space="preserve">TUDCN </w:t>
            </w:r>
          </w:p>
        </w:tc>
        <w:tc>
          <w:tcPr>
            <w:tcW w:w="2265" w:type="dxa"/>
            <w:shd w:val="clear" w:color="auto" w:fill="99CCFF"/>
          </w:tcPr>
          <w:p w:rsidR="00890D10" w:rsidRDefault="00890D10" w:rsidP="002A6A4C"/>
        </w:tc>
        <w:tc>
          <w:tcPr>
            <w:tcW w:w="1619" w:type="dxa"/>
            <w:shd w:val="clear" w:color="auto" w:fill="99CCFF"/>
          </w:tcPr>
          <w:p w:rsidR="00890D10" w:rsidRDefault="00890D10" w:rsidP="002A6A4C">
            <w:r>
              <w:t>All year</w:t>
            </w:r>
          </w:p>
        </w:tc>
        <w:tc>
          <w:tcPr>
            <w:tcW w:w="2892" w:type="dxa"/>
            <w:shd w:val="clear" w:color="auto" w:fill="99CCFF"/>
          </w:tcPr>
          <w:p w:rsidR="00890D10" w:rsidRDefault="00890D10" w:rsidP="00FF6250"/>
        </w:tc>
      </w:tr>
      <w:tr w:rsidR="00890D10" w:rsidRPr="002A6A4C" w:rsidTr="00A41D47">
        <w:trPr>
          <w:trHeight w:val="1107"/>
        </w:trPr>
        <w:tc>
          <w:tcPr>
            <w:tcW w:w="2086" w:type="dxa"/>
            <w:shd w:val="clear" w:color="auto" w:fill="92CDDC" w:themeFill="accent5" w:themeFillTint="99"/>
          </w:tcPr>
          <w:p w:rsidR="00890D10" w:rsidRDefault="00890D10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3014" w:type="dxa"/>
            <w:shd w:val="clear" w:color="auto" w:fill="92CDDC" w:themeFill="accent5" w:themeFillTint="99"/>
          </w:tcPr>
          <w:p w:rsidR="00890D10" w:rsidRDefault="00890D10">
            <w:r>
              <w:t>Project management</w:t>
            </w:r>
          </w:p>
          <w:p w:rsidR="00890D10" w:rsidRDefault="00890D10"/>
        </w:tc>
        <w:tc>
          <w:tcPr>
            <w:tcW w:w="2299" w:type="dxa"/>
            <w:shd w:val="clear" w:color="auto" w:fill="92CDDC" w:themeFill="accent5" w:themeFillTint="99"/>
          </w:tcPr>
          <w:p w:rsidR="001450A0" w:rsidRDefault="00890D10" w:rsidP="001450A0">
            <w:r>
              <w:t xml:space="preserve">TUDCN </w:t>
            </w:r>
          </w:p>
          <w:p w:rsidR="00890D10" w:rsidRDefault="00890D10" w:rsidP="002A6A4C"/>
        </w:tc>
        <w:tc>
          <w:tcPr>
            <w:tcW w:w="2265" w:type="dxa"/>
            <w:shd w:val="clear" w:color="auto" w:fill="92CDDC" w:themeFill="accent5" w:themeFillTint="99"/>
          </w:tcPr>
          <w:p w:rsidR="00890D10" w:rsidRDefault="00890D10" w:rsidP="002A6A4C"/>
        </w:tc>
        <w:tc>
          <w:tcPr>
            <w:tcW w:w="1619" w:type="dxa"/>
            <w:shd w:val="clear" w:color="auto" w:fill="92CDDC" w:themeFill="accent5" w:themeFillTint="99"/>
          </w:tcPr>
          <w:p w:rsidR="00890D10" w:rsidRDefault="00890D10" w:rsidP="002A6A4C"/>
        </w:tc>
        <w:tc>
          <w:tcPr>
            <w:tcW w:w="2892" w:type="dxa"/>
            <w:shd w:val="clear" w:color="auto" w:fill="92CDDC" w:themeFill="accent5" w:themeFillTint="99"/>
          </w:tcPr>
          <w:p w:rsidR="00890D10" w:rsidRDefault="00016CE1" w:rsidP="001450A0">
            <w:r>
              <w:t xml:space="preserve">Audit and narrative and financial report done </w:t>
            </w:r>
          </w:p>
        </w:tc>
      </w:tr>
      <w:tr w:rsidR="00890D10" w:rsidRPr="002A6A4C" w:rsidTr="00A41D47">
        <w:trPr>
          <w:trHeight w:val="752"/>
        </w:trPr>
        <w:tc>
          <w:tcPr>
            <w:tcW w:w="2086" w:type="dxa"/>
            <w:shd w:val="clear" w:color="auto" w:fill="92CDDC" w:themeFill="accent5" w:themeFillTint="99"/>
          </w:tcPr>
          <w:p w:rsidR="00890D10" w:rsidRDefault="00890D10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3014" w:type="dxa"/>
            <w:shd w:val="clear" w:color="auto" w:fill="92CDDC" w:themeFill="accent5" w:themeFillTint="99"/>
          </w:tcPr>
          <w:p w:rsidR="00890D10" w:rsidRDefault="00890D10">
            <w:r>
              <w:t>TUDCN Staff</w:t>
            </w:r>
          </w:p>
        </w:tc>
        <w:tc>
          <w:tcPr>
            <w:tcW w:w="2299" w:type="dxa"/>
            <w:shd w:val="clear" w:color="auto" w:fill="92CDDC" w:themeFill="accent5" w:themeFillTint="99"/>
          </w:tcPr>
          <w:p w:rsidR="00890D10" w:rsidRDefault="00890D10" w:rsidP="002A6A4C">
            <w:r>
              <w:t>TUDCN project</w:t>
            </w:r>
          </w:p>
          <w:p w:rsidR="00890D10" w:rsidRDefault="00890D10" w:rsidP="002A6A4C"/>
        </w:tc>
        <w:tc>
          <w:tcPr>
            <w:tcW w:w="2265" w:type="dxa"/>
            <w:shd w:val="clear" w:color="auto" w:fill="92CDDC" w:themeFill="accent5" w:themeFillTint="99"/>
          </w:tcPr>
          <w:p w:rsidR="00890D10" w:rsidRDefault="00890D10" w:rsidP="002A6A4C"/>
        </w:tc>
        <w:tc>
          <w:tcPr>
            <w:tcW w:w="1619" w:type="dxa"/>
            <w:shd w:val="clear" w:color="auto" w:fill="92CDDC" w:themeFill="accent5" w:themeFillTint="99"/>
          </w:tcPr>
          <w:p w:rsidR="00890D10" w:rsidRDefault="00890D10" w:rsidP="002A6A4C">
            <w:r>
              <w:t>All year</w:t>
            </w:r>
          </w:p>
        </w:tc>
        <w:tc>
          <w:tcPr>
            <w:tcW w:w="2892" w:type="dxa"/>
            <w:shd w:val="clear" w:color="auto" w:fill="92CDDC" w:themeFill="accent5" w:themeFillTint="99"/>
          </w:tcPr>
          <w:p w:rsidR="00016CE1" w:rsidRDefault="00016CE1" w:rsidP="00016CE1">
            <w:pPr>
              <w:spacing w:after="200" w:line="276" w:lineRule="auto"/>
            </w:pPr>
          </w:p>
        </w:tc>
      </w:tr>
    </w:tbl>
    <w:p w:rsidR="00F3632C" w:rsidRPr="00D540E5" w:rsidRDefault="00D540E5" w:rsidP="00D540E5">
      <w:pPr>
        <w:rPr>
          <w:b/>
          <w:i/>
        </w:rPr>
      </w:pPr>
      <w:r w:rsidRPr="00D540E5">
        <w:rPr>
          <w:b/>
          <w:i/>
        </w:rPr>
        <w:t xml:space="preserve"> </w:t>
      </w:r>
    </w:p>
    <w:sectPr w:rsidR="00F3632C" w:rsidRPr="00D540E5" w:rsidSect="008B2A2A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768" w:rsidRDefault="00D25768" w:rsidP="00FD52FE">
      <w:pPr>
        <w:spacing w:after="0" w:line="240" w:lineRule="auto"/>
      </w:pPr>
      <w:r>
        <w:separator/>
      </w:r>
    </w:p>
  </w:endnote>
  <w:endnote w:type="continuationSeparator" w:id="0">
    <w:p w:rsidR="00D25768" w:rsidRDefault="00D25768" w:rsidP="00FD5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474"/>
      <w:gridCol w:w="12746"/>
    </w:tblGrid>
    <w:tr w:rsidR="008D39E5">
      <w:tc>
        <w:tcPr>
          <w:tcW w:w="918" w:type="dxa"/>
        </w:tcPr>
        <w:p w:rsidR="008D39E5" w:rsidRDefault="008D39E5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2E24A2" w:rsidRPr="002E24A2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6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8D39E5" w:rsidRDefault="008D39E5" w:rsidP="008D39E5">
          <w:pPr>
            <w:pStyle w:val="Footer"/>
          </w:pPr>
          <w:r>
            <w:t>DEVO  TASK TEAM ON DEVELOPMENT ADVOCACY and TUDCN  WORKPLAN including CAPACITY DEVELOPMENT (Organising)</w:t>
          </w:r>
        </w:p>
      </w:tc>
    </w:tr>
  </w:tbl>
  <w:p w:rsidR="008D39E5" w:rsidRDefault="008D39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768" w:rsidRDefault="00D25768" w:rsidP="00FD52FE">
      <w:pPr>
        <w:spacing w:after="0" w:line="240" w:lineRule="auto"/>
      </w:pPr>
      <w:r>
        <w:separator/>
      </w:r>
    </w:p>
  </w:footnote>
  <w:footnote w:type="continuationSeparator" w:id="0">
    <w:p w:rsidR="00D25768" w:rsidRDefault="00D25768" w:rsidP="00FD5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480" w:rsidRPr="000B1480" w:rsidRDefault="002532A7">
    <w:pPr>
      <w:pStyle w:val="Header"/>
      <w:rPr>
        <w:b/>
        <w:sz w:val="36"/>
      </w:rPr>
    </w:pPr>
    <w:r w:rsidRPr="00477A5C">
      <w:t xml:space="preserve">Name of the project:  </w:t>
    </w:r>
    <w:r>
      <w:rPr>
        <w:b/>
      </w:rPr>
      <w:t>TUDCN DEVCO Work Plan 2013</w:t>
    </w:r>
  </w:p>
  <w:p w:rsidR="002532A7" w:rsidRPr="003E5B41" w:rsidRDefault="000B1480">
    <w:pPr>
      <w:pStyle w:val="Header"/>
    </w:pPr>
    <w:r>
      <w:t>Date: 1/07/2013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32A37"/>
    <w:multiLevelType w:val="hybridMultilevel"/>
    <w:tmpl w:val="7F94BA7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34476"/>
    <w:multiLevelType w:val="hybridMultilevel"/>
    <w:tmpl w:val="054A39FC"/>
    <w:lvl w:ilvl="0" w:tplc="9982AA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CE0177"/>
    <w:multiLevelType w:val="hybridMultilevel"/>
    <w:tmpl w:val="0B5E83A0"/>
    <w:lvl w:ilvl="0" w:tplc="CF14B9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6168D1"/>
    <w:multiLevelType w:val="hybridMultilevel"/>
    <w:tmpl w:val="F0429862"/>
    <w:lvl w:ilvl="0" w:tplc="178482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AB9"/>
    <w:rsid w:val="0001309A"/>
    <w:rsid w:val="00016CE1"/>
    <w:rsid w:val="000214E0"/>
    <w:rsid w:val="00027452"/>
    <w:rsid w:val="00064282"/>
    <w:rsid w:val="00092397"/>
    <w:rsid w:val="0009630B"/>
    <w:rsid w:val="000B1480"/>
    <w:rsid w:val="000C32F7"/>
    <w:rsid w:val="000D251F"/>
    <w:rsid w:val="000D4FCC"/>
    <w:rsid w:val="000F1AB9"/>
    <w:rsid w:val="000F1FE7"/>
    <w:rsid w:val="000F29DB"/>
    <w:rsid w:val="00122521"/>
    <w:rsid w:val="0014096E"/>
    <w:rsid w:val="001450A0"/>
    <w:rsid w:val="00146ED1"/>
    <w:rsid w:val="00154F94"/>
    <w:rsid w:val="001557C4"/>
    <w:rsid w:val="00175979"/>
    <w:rsid w:val="001832B4"/>
    <w:rsid w:val="001B2A81"/>
    <w:rsid w:val="001C3F76"/>
    <w:rsid w:val="00204958"/>
    <w:rsid w:val="0022376F"/>
    <w:rsid w:val="002528DD"/>
    <w:rsid w:val="00252BD5"/>
    <w:rsid w:val="002532A7"/>
    <w:rsid w:val="00275608"/>
    <w:rsid w:val="002A6A4C"/>
    <w:rsid w:val="002E24A2"/>
    <w:rsid w:val="00300B81"/>
    <w:rsid w:val="0036433B"/>
    <w:rsid w:val="003A5E9F"/>
    <w:rsid w:val="003D0275"/>
    <w:rsid w:val="003D6569"/>
    <w:rsid w:val="003E5B41"/>
    <w:rsid w:val="00440875"/>
    <w:rsid w:val="004437A2"/>
    <w:rsid w:val="00454A07"/>
    <w:rsid w:val="00477A5C"/>
    <w:rsid w:val="004815CB"/>
    <w:rsid w:val="004C23A1"/>
    <w:rsid w:val="004D38A4"/>
    <w:rsid w:val="00505C72"/>
    <w:rsid w:val="005169A6"/>
    <w:rsid w:val="00552739"/>
    <w:rsid w:val="00555EA2"/>
    <w:rsid w:val="005C5EEE"/>
    <w:rsid w:val="005D1055"/>
    <w:rsid w:val="00623C54"/>
    <w:rsid w:val="00633263"/>
    <w:rsid w:val="006375CA"/>
    <w:rsid w:val="00640C91"/>
    <w:rsid w:val="00645E77"/>
    <w:rsid w:val="00746EA3"/>
    <w:rsid w:val="00746FCC"/>
    <w:rsid w:val="007720EF"/>
    <w:rsid w:val="007E36A7"/>
    <w:rsid w:val="007E576E"/>
    <w:rsid w:val="007F39FB"/>
    <w:rsid w:val="007F3AF9"/>
    <w:rsid w:val="008209A3"/>
    <w:rsid w:val="008238BC"/>
    <w:rsid w:val="008251C9"/>
    <w:rsid w:val="0082764E"/>
    <w:rsid w:val="008306FA"/>
    <w:rsid w:val="00841432"/>
    <w:rsid w:val="00857040"/>
    <w:rsid w:val="00876C0A"/>
    <w:rsid w:val="00877ADE"/>
    <w:rsid w:val="0088016F"/>
    <w:rsid w:val="00890D10"/>
    <w:rsid w:val="00896A60"/>
    <w:rsid w:val="008B2A2A"/>
    <w:rsid w:val="008D39E5"/>
    <w:rsid w:val="008E7E6A"/>
    <w:rsid w:val="00900E32"/>
    <w:rsid w:val="0098009A"/>
    <w:rsid w:val="009B6297"/>
    <w:rsid w:val="00A41D47"/>
    <w:rsid w:val="00A57BCB"/>
    <w:rsid w:val="00A931F4"/>
    <w:rsid w:val="00AA4922"/>
    <w:rsid w:val="00AF5C83"/>
    <w:rsid w:val="00B04A9F"/>
    <w:rsid w:val="00B54235"/>
    <w:rsid w:val="00B569B2"/>
    <w:rsid w:val="00B62469"/>
    <w:rsid w:val="00B63492"/>
    <w:rsid w:val="00B719E0"/>
    <w:rsid w:val="00B910FE"/>
    <w:rsid w:val="00BA2048"/>
    <w:rsid w:val="00BC7BA0"/>
    <w:rsid w:val="00BD029D"/>
    <w:rsid w:val="00BD4F00"/>
    <w:rsid w:val="00BE0EB1"/>
    <w:rsid w:val="00BE3B41"/>
    <w:rsid w:val="00C01DDE"/>
    <w:rsid w:val="00C112DD"/>
    <w:rsid w:val="00C17541"/>
    <w:rsid w:val="00C2041C"/>
    <w:rsid w:val="00C35B5E"/>
    <w:rsid w:val="00C42CB1"/>
    <w:rsid w:val="00CA1408"/>
    <w:rsid w:val="00CB380E"/>
    <w:rsid w:val="00CB6D29"/>
    <w:rsid w:val="00CB71DB"/>
    <w:rsid w:val="00CB7519"/>
    <w:rsid w:val="00CC17C4"/>
    <w:rsid w:val="00D06B80"/>
    <w:rsid w:val="00D25768"/>
    <w:rsid w:val="00D52582"/>
    <w:rsid w:val="00D540E5"/>
    <w:rsid w:val="00D64B78"/>
    <w:rsid w:val="00DF4D38"/>
    <w:rsid w:val="00E241D7"/>
    <w:rsid w:val="00E82CBD"/>
    <w:rsid w:val="00F3632C"/>
    <w:rsid w:val="00F4304E"/>
    <w:rsid w:val="00F44FD4"/>
    <w:rsid w:val="00F51CBD"/>
    <w:rsid w:val="00F70059"/>
    <w:rsid w:val="00F74C34"/>
    <w:rsid w:val="00FA375A"/>
    <w:rsid w:val="00FC12EB"/>
    <w:rsid w:val="00FD52FE"/>
    <w:rsid w:val="00FE59B2"/>
    <w:rsid w:val="00FF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F363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1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D52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2FE"/>
  </w:style>
  <w:style w:type="paragraph" w:styleId="Footer">
    <w:name w:val="footer"/>
    <w:basedOn w:val="Normal"/>
    <w:link w:val="FooterChar"/>
    <w:uiPriority w:val="99"/>
    <w:unhideWhenUsed/>
    <w:rsid w:val="00FD52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2FE"/>
  </w:style>
  <w:style w:type="paragraph" w:styleId="ListParagraph">
    <w:name w:val="List Paragraph"/>
    <w:basedOn w:val="Normal"/>
    <w:uiPriority w:val="34"/>
    <w:qFormat/>
    <w:rsid w:val="00B542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7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A5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3632C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F3632C"/>
    <w:rPr>
      <w:color w:val="0000FF" w:themeColor="hyperlink"/>
      <w:u w:val="single"/>
    </w:rPr>
  </w:style>
  <w:style w:type="table" w:styleId="LightList-Accent4">
    <w:name w:val="Light List Accent 4"/>
    <w:basedOn w:val="TableNormal"/>
    <w:uiPriority w:val="61"/>
    <w:rsid w:val="00F3632C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F363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1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D52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2FE"/>
  </w:style>
  <w:style w:type="paragraph" w:styleId="Footer">
    <w:name w:val="footer"/>
    <w:basedOn w:val="Normal"/>
    <w:link w:val="FooterChar"/>
    <w:uiPriority w:val="99"/>
    <w:unhideWhenUsed/>
    <w:rsid w:val="00FD52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2FE"/>
  </w:style>
  <w:style w:type="paragraph" w:styleId="ListParagraph">
    <w:name w:val="List Paragraph"/>
    <w:basedOn w:val="Normal"/>
    <w:uiPriority w:val="34"/>
    <w:qFormat/>
    <w:rsid w:val="00B542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7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A5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3632C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F3632C"/>
    <w:rPr>
      <w:color w:val="0000FF" w:themeColor="hyperlink"/>
      <w:u w:val="single"/>
    </w:rPr>
  </w:style>
  <w:style w:type="table" w:styleId="LightList-Accent4">
    <w:name w:val="Light List Accent 4"/>
    <w:basedOn w:val="TableNormal"/>
    <w:uiPriority w:val="61"/>
    <w:rsid w:val="00F3632C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03A6E-F5E3-4CEC-A1DB-2FCBE3E4B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875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Trade Union Confederation</Company>
  <LinksUpToDate>false</LinksUpToDate>
  <CharactersWithSpaces>5680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Maerevoet</dc:creator>
  <cp:lastModifiedBy>Marion Levillain</cp:lastModifiedBy>
  <cp:revision>2</cp:revision>
  <cp:lastPrinted>2013-07-10T08:46:00Z</cp:lastPrinted>
  <dcterms:created xsi:type="dcterms:W3CDTF">2013-11-15T09:00:00Z</dcterms:created>
  <dcterms:modified xsi:type="dcterms:W3CDTF">2013-11-15T09:00:00Z</dcterms:modified>
</cp:coreProperties>
</file>